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828" w:type="dxa"/>
        <w:tblLook w:val="04A0" w:firstRow="1" w:lastRow="0" w:firstColumn="1" w:lastColumn="0" w:noHBand="0" w:noVBand="1"/>
      </w:tblPr>
      <w:tblGrid>
        <w:gridCol w:w="3117"/>
        <w:gridCol w:w="3118"/>
        <w:gridCol w:w="3118"/>
        <w:gridCol w:w="3119"/>
        <w:gridCol w:w="3119"/>
        <w:gridCol w:w="3118"/>
        <w:gridCol w:w="3119"/>
      </w:tblGrid>
      <w:tr w:rsidR="006E6840" w:rsidRPr="002D794B" w14:paraId="5EC0BA99" w14:textId="77777777" w:rsidTr="00AD39D1">
        <w:trPr>
          <w:trHeight w:val="1077"/>
        </w:trPr>
        <w:tc>
          <w:tcPr>
            <w:tcW w:w="3117" w:type="dxa"/>
            <w:shd w:val="clear" w:color="auto" w:fill="auto"/>
            <w:vAlign w:val="center"/>
          </w:tcPr>
          <w:p w14:paraId="39160EFC" w14:textId="77777777" w:rsidR="006E6840" w:rsidRPr="002D794B" w:rsidRDefault="006E6840" w:rsidP="005C1B9B">
            <w:pPr>
              <w:rPr>
                <w:rFonts w:ascii="XCCW Joined 10a" w:hAnsi="XCCW Joined 10a"/>
                <w:sz w:val="20"/>
                <w:szCs w:val="20"/>
              </w:rPr>
            </w:pPr>
            <w:ins w:id="0" w:author="Alex Blake-Thwaite" w:date="2019-05-28T14:14:00Z">
              <w:r>
                <w:rPr>
                  <w:rFonts w:ascii="XCCW Joined 10a" w:hAnsi="XCCW Joined 10a"/>
                  <w:sz w:val="20"/>
                  <w:szCs w:val="20"/>
                </w:rPr>
                <w:t xml:space="preserve"> </w:t>
              </w:r>
            </w:ins>
            <w:r w:rsidRPr="002D794B">
              <w:rPr>
                <w:rFonts w:ascii="XCCW Joined 10a" w:hAnsi="XCCW Joined 10a"/>
                <w:sz w:val="20"/>
                <w:szCs w:val="20"/>
              </w:rPr>
              <w:t>To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p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ic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1E49AFB7" w14:textId="7F69DB00" w:rsidR="006E6840" w:rsidRPr="006E6840" w:rsidRDefault="006E6840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6E6840">
              <w:rPr>
                <w:rFonts w:ascii="XCCW Joined 10a" w:hAnsi="XCCW Joined 10a"/>
                <w:sz w:val="20"/>
                <w:szCs w:val="20"/>
              </w:rPr>
              <w:t xml:space="preserve">Dark and greedy?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BE987B" w14:textId="77777777" w:rsidR="006E6840" w:rsidRPr="006E6840" w:rsidRDefault="006E6840" w:rsidP="006E6840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6E6840">
              <w:rPr>
                <w:rFonts w:ascii="XCCW Joined 10a" w:hAnsi="XCCW Joined 10a"/>
                <w:sz w:val="20"/>
                <w:szCs w:val="20"/>
              </w:rPr>
              <w:t>Infinity and beyo</w:t>
            </w:r>
            <w:r w:rsidRPr="006E6840">
              <w:rPr>
                <w:rFonts w:ascii="XCCW Joined 10b" w:hAnsi="XCCW Joined 10b"/>
                <w:sz w:val="20"/>
                <w:szCs w:val="20"/>
              </w:rPr>
              <w:t>n</w:t>
            </w:r>
            <w:r w:rsidRPr="006E6840">
              <w:rPr>
                <w:rFonts w:ascii="XCCW Joined 10a" w:hAnsi="XCCW Joined 10a"/>
                <w:sz w:val="20"/>
                <w:szCs w:val="20"/>
              </w:rPr>
              <w:t xml:space="preserve">d!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E6D4FA" w14:textId="00F3DAC4" w:rsidR="006E6840" w:rsidRPr="006E6840" w:rsidRDefault="006E6840" w:rsidP="006E6840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6E6840">
              <w:rPr>
                <w:rFonts w:ascii="XCCW Joined 10a" w:hAnsi="XCCW Joined 10a"/>
                <w:sz w:val="20"/>
                <w:szCs w:val="20"/>
              </w:rPr>
              <w:t>Forces and forests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5A54C4" w14:textId="77777777" w:rsidR="006E6840" w:rsidRPr="006E6840" w:rsidRDefault="006E6840" w:rsidP="006E6840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6E6840">
              <w:rPr>
                <w:rFonts w:ascii="XCCW Joined 10a" w:hAnsi="XCCW Joined 10a"/>
                <w:sz w:val="20"/>
                <w:szCs w:val="20"/>
              </w:rPr>
              <w:t>Do</w:t>
            </w:r>
            <w:r w:rsidRPr="006E6840">
              <w:rPr>
                <w:rFonts w:ascii="XCCW Joined 10b" w:hAnsi="XCCW Joined 10b"/>
                <w:sz w:val="20"/>
                <w:szCs w:val="20"/>
              </w:rPr>
              <w:t>wn</w:t>
            </w:r>
            <w:r w:rsidRPr="006E6840">
              <w:rPr>
                <w:rFonts w:ascii="XCCW Joined 10a" w:hAnsi="XCCW Joined 10a"/>
                <w:sz w:val="20"/>
                <w:szCs w:val="20"/>
              </w:rPr>
              <w:t xml:space="preserve"> Mexico</w:t>
            </w:r>
            <w:r w:rsidRPr="006E6840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6E6840">
              <w:rPr>
                <w:rFonts w:ascii="XCCW Joined 10a" w:hAnsi="XCCW Joined 10a"/>
                <w:sz w:val="20"/>
                <w:szCs w:val="20"/>
              </w:rPr>
              <w:t>w</w:t>
            </w:r>
            <w:r w:rsidRPr="006E6840">
              <w:rPr>
                <w:rFonts w:ascii="XCCW Joined 10b" w:hAnsi="XCCW Joined 10b"/>
                <w:sz w:val="20"/>
                <w:szCs w:val="20"/>
              </w:rPr>
              <w:t>a</w:t>
            </w:r>
            <w:r w:rsidRPr="006E6840">
              <w:rPr>
                <w:rFonts w:ascii="XCCW Joined 10a" w:hAnsi="XCCW Joined 10a"/>
                <w:sz w:val="20"/>
                <w:szCs w:val="20"/>
              </w:rPr>
              <w:t xml:space="preserve">y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8537F7" w14:textId="2BACF26E" w:rsidR="006E6840" w:rsidRPr="006E6840" w:rsidRDefault="006E6840" w:rsidP="006E6840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6E6840">
              <w:rPr>
                <w:rFonts w:ascii="XCCW Joined 10a" w:hAnsi="XCCW Joined 10a"/>
                <w:sz w:val="20"/>
                <w:szCs w:val="20"/>
              </w:rPr>
              <w:t>Warming warning!</w:t>
            </w:r>
          </w:p>
        </w:tc>
      </w:tr>
      <w:tr w:rsidR="001A4863" w:rsidRPr="002D794B" w14:paraId="23A9191D" w14:textId="77777777" w:rsidTr="00AD39D1">
        <w:trPr>
          <w:trHeight w:val="1077"/>
        </w:trPr>
        <w:tc>
          <w:tcPr>
            <w:tcW w:w="3117" w:type="dxa"/>
            <w:shd w:val="clear" w:color="auto" w:fill="auto"/>
            <w:vAlign w:val="center"/>
          </w:tcPr>
          <w:p w14:paraId="22C35E71" w14:textId="77777777" w:rsidR="001A4863" w:rsidRPr="002D794B" w:rsidRDefault="001A4863" w:rsidP="005C1B9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Curriculum concepts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0AED3E" w14:textId="4589031E" w:rsidR="001A4863" w:rsidRPr="002D794B" w:rsidRDefault="0077057C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Faith, fairness, sacrifice &amp; fairness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3C3559" w14:textId="3F57AD08" w:rsidR="001A4863" w:rsidRPr="002D794B" w:rsidRDefault="0077057C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Belief, belonging, community &amp; wealth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D7584C" w14:textId="1CB84275" w:rsidR="001A4863" w:rsidRPr="0077057C" w:rsidRDefault="0077057C" w:rsidP="00816F5A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>
              <w:rPr>
                <w:rFonts w:ascii="XCCW Joined 10a" w:hAnsi="XCCW Joined 10a"/>
                <w:iCs/>
                <w:sz w:val="20"/>
                <w:szCs w:val="20"/>
              </w:rPr>
              <w:t>Beauty, reform, stewardship &amp; sustainability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632197" w14:textId="3CC6C6D7" w:rsidR="001A4863" w:rsidRPr="0077057C" w:rsidRDefault="002A2B73" w:rsidP="00816F5A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>
              <w:rPr>
                <w:rFonts w:ascii="XCCW Joined 10a" w:hAnsi="XCCW Joined 10a"/>
                <w:iCs/>
                <w:sz w:val="20"/>
                <w:szCs w:val="20"/>
              </w:rPr>
              <w:t>Adversity, conflict, transformation &amp; trust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C90B9" w14:textId="1B29A9B4" w:rsidR="001A4863" w:rsidRDefault="002A2B73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Class, resilience, strength &amp;wisdom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18CE25" w14:textId="491FB16D" w:rsidR="001A4863" w:rsidRDefault="002A2B73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Dreams, friendship, individuality &amp; pride</w:t>
            </w:r>
          </w:p>
        </w:tc>
      </w:tr>
      <w:tr w:rsidR="002D794B" w:rsidRPr="002D794B" w14:paraId="140C78E6" w14:textId="77777777" w:rsidTr="00AD39D1">
        <w:trPr>
          <w:trHeight w:val="1077"/>
        </w:trPr>
        <w:tc>
          <w:tcPr>
            <w:tcW w:w="3117" w:type="dxa"/>
            <w:shd w:val="clear" w:color="auto" w:fill="auto"/>
            <w:vAlign w:val="center"/>
          </w:tcPr>
          <w:p w14:paraId="293545CD" w14:textId="77777777" w:rsidR="002D794B" w:rsidRPr="002D794B" w:rsidRDefault="002D794B" w:rsidP="005C1B9B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Ho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ok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s and exper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ences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BC3A242" w14:textId="77777777" w:rsidR="002D794B" w:rsidRPr="002D794B" w:rsidRDefault="002D794B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6238" w:type="dxa"/>
            <w:gridSpan w:val="2"/>
            <w:shd w:val="clear" w:color="auto" w:fill="auto"/>
            <w:vAlign w:val="center"/>
          </w:tcPr>
          <w:p w14:paraId="1B34C78C" w14:textId="77777777" w:rsidR="002D794B" w:rsidRPr="00824210" w:rsidRDefault="00743DE5" w:rsidP="00816F5A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Science @Bath</w:t>
            </w:r>
          </w:p>
          <w:p w14:paraId="52D80C37" w14:textId="77777777" w:rsidR="00743DE5" w:rsidRPr="00824210" w:rsidRDefault="00743DE5" w:rsidP="00816F5A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Wiltshire Islamic Cultural Centre visit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5598953" w14:textId="77777777" w:rsidR="002D794B" w:rsidRDefault="00743DE5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Residential</w:t>
            </w:r>
          </w:p>
          <w:p w14:paraId="16F60BD9" w14:textId="77777777" w:rsidR="00743DE5" w:rsidRDefault="00743DE5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Sports Day</w:t>
            </w:r>
          </w:p>
          <w:p w14:paraId="78313D60" w14:textId="77777777" w:rsidR="00743DE5" w:rsidRPr="002D794B" w:rsidRDefault="00743DE5" w:rsidP="00816F5A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Y5 taster days and Y6 move up days</w:t>
            </w:r>
          </w:p>
        </w:tc>
      </w:tr>
      <w:tr w:rsidR="00564027" w:rsidRPr="002D794B" w14:paraId="04118FD2" w14:textId="77777777" w:rsidTr="00814388">
        <w:trPr>
          <w:cantSplit/>
          <w:trHeight w:val="1120"/>
        </w:trPr>
        <w:tc>
          <w:tcPr>
            <w:tcW w:w="3117" w:type="dxa"/>
            <w:shd w:val="clear" w:color="auto" w:fill="C00000"/>
            <w:vAlign w:val="center"/>
          </w:tcPr>
          <w:p w14:paraId="3D86CE1F" w14:textId="77777777" w:rsidR="00564027" w:rsidRPr="002D794B" w:rsidRDefault="00564027" w:rsidP="005C1B9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English Writing</w:t>
            </w:r>
          </w:p>
        </w:tc>
        <w:tc>
          <w:tcPr>
            <w:tcW w:w="18711" w:type="dxa"/>
            <w:gridSpan w:val="6"/>
            <w:shd w:val="clear" w:color="auto" w:fill="auto"/>
            <w:vAlign w:val="center"/>
          </w:tcPr>
          <w:p w14:paraId="1DFCBDFF" w14:textId="5E6C669A" w:rsidR="00564027" w:rsidRPr="00736BAD" w:rsidRDefault="00564027" w:rsidP="00736BAD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 xml:space="preserve">See </w:t>
            </w:r>
            <w:r w:rsidRPr="00564027">
              <w:rPr>
                <w:rFonts w:ascii="XCCW Joined 10a" w:hAnsi="XCCW Joined 10a" w:cs="Calibri"/>
                <w:sz w:val="20"/>
                <w:szCs w:val="20"/>
              </w:rPr>
              <w:t>Voyagers writing outcomes and texts</w:t>
            </w:r>
            <w:r>
              <w:rPr>
                <w:rFonts w:ascii="XCCW Joined 10a" w:hAnsi="XCCW Joined 10a" w:cs="Calibri"/>
                <w:sz w:val="20"/>
                <w:szCs w:val="20"/>
              </w:rPr>
              <w:t xml:space="preserve"> plan</w:t>
            </w:r>
          </w:p>
        </w:tc>
      </w:tr>
      <w:tr w:rsidR="00AD738F" w:rsidRPr="002D794B" w14:paraId="433DD57E" w14:textId="77777777" w:rsidTr="00AD39D1">
        <w:trPr>
          <w:cantSplit/>
          <w:trHeight w:val="4408"/>
        </w:trPr>
        <w:tc>
          <w:tcPr>
            <w:tcW w:w="3117" w:type="dxa"/>
            <w:shd w:val="clear" w:color="auto" w:fill="C00000"/>
            <w:vAlign w:val="center"/>
          </w:tcPr>
          <w:p w14:paraId="30C72266" w14:textId="77777777" w:rsidR="00AD738F" w:rsidRPr="002D794B" w:rsidRDefault="00AD738F" w:rsidP="005C1B9B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English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 Spelling</w:t>
            </w:r>
            <w:r w:rsidR="00A344AA">
              <w:rPr>
                <w:rFonts w:ascii="XCCW Joined 10a" w:hAnsi="XCCW Joined 10a"/>
                <w:sz w:val="20"/>
                <w:szCs w:val="20"/>
              </w:rPr>
              <w:t xml:space="preserve"> (based on </w:t>
            </w:r>
            <w:proofErr w:type="spellStart"/>
            <w:r w:rsidR="00A344AA">
              <w:rPr>
                <w:rFonts w:ascii="XCCW Joined 10a" w:hAnsi="XCCW Joined 10a"/>
                <w:sz w:val="20"/>
                <w:szCs w:val="20"/>
              </w:rPr>
              <w:t>Twinkl</w:t>
            </w:r>
            <w:proofErr w:type="spellEnd"/>
            <w:r w:rsidR="00A344AA">
              <w:rPr>
                <w:rFonts w:ascii="XCCW Joined 10a" w:hAnsi="XCCW Joined 10a"/>
                <w:sz w:val="20"/>
                <w:szCs w:val="20"/>
              </w:rPr>
              <w:t xml:space="preserve"> Y5 and Y6 plan)</w:t>
            </w:r>
          </w:p>
        </w:tc>
        <w:tc>
          <w:tcPr>
            <w:tcW w:w="3118" w:type="dxa"/>
            <w:vAlign w:val="center"/>
          </w:tcPr>
          <w:p w14:paraId="627F809A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cio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</w:t>
            </w:r>
            <w:proofErr w:type="spellEnd"/>
          </w:p>
          <w:p w14:paraId="50757876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tio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</w:t>
            </w:r>
            <w:proofErr w:type="spellEnd"/>
          </w:p>
          <w:p w14:paraId="459B273A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io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</w:t>
            </w:r>
            <w:proofErr w:type="spellEnd"/>
          </w:p>
          <w:p w14:paraId="6C3CA62C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I spelt w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th y</w:t>
            </w:r>
          </w:p>
          <w:p w14:paraId="6DBFD879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Ho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m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p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ho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es and near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ho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m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p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ho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es</w:t>
            </w:r>
          </w:p>
          <w:p w14:paraId="73E088C6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Statuto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ry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 xml:space="preserve"> spellings</w:t>
            </w:r>
          </w:p>
          <w:p w14:paraId="07EC06A6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</w:p>
          <w:p w14:paraId="04C7C562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Ambitio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 syno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yms adjectiv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</w:t>
            </w:r>
          </w:p>
          <w:p w14:paraId="7EEBE11E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ce</w:t>
            </w:r>
            <w:proofErr w:type="spellEnd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/-cy and –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se</w:t>
            </w:r>
            <w:proofErr w:type="spellEnd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/-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sy</w:t>
            </w:r>
            <w:proofErr w:type="spellEnd"/>
          </w:p>
          <w:p w14:paraId="3A2835A8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ance</w:t>
            </w:r>
            <w:proofErr w:type="spellEnd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/-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ancy</w:t>
            </w:r>
            <w:proofErr w:type="spellEnd"/>
          </w:p>
          <w:p w14:paraId="339F4E51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ence</w:t>
            </w:r>
            <w:proofErr w:type="spellEnd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/-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ency</w:t>
            </w:r>
            <w:proofErr w:type="spellEnd"/>
          </w:p>
          <w:p w14:paraId="018C3C91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Hyphens to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jo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n pr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fix</w:t>
            </w:r>
          </w:p>
          <w:p w14:paraId="6D40687D" w14:textId="677D3A4B" w:rsidR="00AD738F" w:rsidRPr="00736BAD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Hyphens to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jo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n co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m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po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nd adjectiv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14:paraId="5AF57D78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Silent letter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s</w:t>
            </w:r>
          </w:p>
          <w:p w14:paraId="16DB3A64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Mo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d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al v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b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</w:t>
            </w:r>
          </w:p>
          <w:p w14:paraId="735BC0FA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ment</w:t>
            </w:r>
            <w:proofErr w:type="spellEnd"/>
          </w:p>
          <w:p w14:paraId="22072EEF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Adv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b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 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f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 xml:space="preserve"> po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s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sibility</w:t>
            </w:r>
          </w:p>
          <w:p w14:paraId="08A040E6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Statuto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ry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 xml:space="preserve"> challenge w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ord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</w:t>
            </w:r>
          </w:p>
          <w:p w14:paraId="06E66245" w14:textId="77777777" w:rsidR="00AD738F" w:rsidRPr="002D794B" w:rsidRDefault="00AD738F" w:rsidP="00736BAD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4F5492B5" w14:textId="77777777" w:rsidR="00AD738F" w:rsidRPr="002D794B" w:rsidRDefault="00AD738F" w:rsidP="00736BAD">
            <w:pPr>
              <w:jc w:val="center"/>
              <w:rPr>
                <w:rFonts w:ascii="XCCW Joined 10a" w:hAnsi="XCCW Joined 10a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color w:val="00B050"/>
                <w:sz w:val="20"/>
                <w:szCs w:val="20"/>
              </w:rPr>
              <w:t>-able</w:t>
            </w:r>
          </w:p>
          <w:p w14:paraId="7A8D18F2" w14:textId="77777777" w:rsidR="00AD738F" w:rsidRPr="002D794B" w:rsidRDefault="00AD738F" w:rsidP="00736BAD">
            <w:pPr>
              <w:jc w:val="center"/>
              <w:rPr>
                <w:rFonts w:ascii="XCCW Joined 10a" w:hAnsi="XCCW Joined 10a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color w:val="00B050"/>
                <w:sz w:val="20"/>
                <w:szCs w:val="20"/>
              </w:rPr>
              <w:t>-ably</w:t>
            </w:r>
          </w:p>
          <w:p w14:paraId="1202EB09" w14:textId="77777777" w:rsidR="00AD738F" w:rsidRPr="002D794B" w:rsidRDefault="00AD738F" w:rsidP="00736BAD">
            <w:pPr>
              <w:jc w:val="center"/>
              <w:rPr>
                <w:rFonts w:ascii="XCCW Joined 10a" w:hAnsi="XCCW Joined 10a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color w:val="00B050"/>
                <w:sz w:val="20"/>
                <w:szCs w:val="20"/>
              </w:rPr>
              <w:t>Wo</w:t>
            </w:r>
            <w:r w:rsidRPr="002D794B">
              <w:rPr>
                <w:rFonts w:ascii="XCCW Joined 10b" w:hAnsi="XCCW Joined 10b"/>
                <w:color w:val="00B050"/>
                <w:sz w:val="20"/>
                <w:szCs w:val="20"/>
              </w:rPr>
              <w:t>rd</w:t>
            </w:r>
            <w:r w:rsidRPr="002D794B">
              <w:rPr>
                <w:rFonts w:ascii="XCCW Joined 10a" w:hAnsi="XCCW Joined 10a"/>
                <w:color w:val="00B050"/>
                <w:sz w:val="20"/>
                <w:szCs w:val="20"/>
              </w:rPr>
              <w:t xml:space="preserve"> families</w:t>
            </w:r>
          </w:p>
          <w:p w14:paraId="01AA08BC" w14:textId="4A3230BA" w:rsidR="00AD738F" w:rsidRPr="00736BAD" w:rsidRDefault="00AD738F" w:rsidP="00736BAD">
            <w:pPr>
              <w:jc w:val="center"/>
              <w:rPr>
                <w:rFonts w:ascii="XCCW Joined 10a" w:hAnsi="XCCW Joined 10a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color w:val="00B050"/>
                <w:sz w:val="20"/>
                <w:szCs w:val="20"/>
              </w:rPr>
              <w:t>Micr</w:t>
            </w:r>
            <w:r w:rsidRPr="002D794B">
              <w:rPr>
                <w:rFonts w:ascii="XCCW Joined 10b" w:hAnsi="XCCW Joined 10b"/>
                <w:color w:val="00B050"/>
                <w:sz w:val="20"/>
                <w:szCs w:val="20"/>
              </w:rPr>
              <w:t>o-</w:t>
            </w:r>
            <w:r w:rsidRPr="002D794B">
              <w:rPr>
                <w:rFonts w:ascii="XCCW Joined 10a" w:hAnsi="XCCW Joined 10a"/>
                <w:color w:val="00B050"/>
                <w:sz w:val="20"/>
                <w:szCs w:val="20"/>
              </w:rPr>
              <w:t>/mini-</w:t>
            </w:r>
          </w:p>
        </w:tc>
        <w:tc>
          <w:tcPr>
            <w:tcW w:w="3119" w:type="dxa"/>
            <w:vAlign w:val="center"/>
          </w:tcPr>
          <w:p w14:paraId="731DB437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ity</w:t>
            </w:r>
            <w:proofErr w:type="spellEnd"/>
          </w:p>
          <w:p w14:paraId="55978A5B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-ness</w:t>
            </w:r>
          </w:p>
          <w:p w14:paraId="31A3AB7D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-ship</w:t>
            </w:r>
          </w:p>
          <w:p w14:paraId="6EF6997F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Ho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m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p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ho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n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es and near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ho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m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p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ho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n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es</w:t>
            </w:r>
          </w:p>
          <w:p w14:paraId="056B9B18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Statuto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ry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 xml:space="preserve"> spellings</w:t>
            </w:r>
          </w:p>
          <w:p w14:paraId="0C29A83C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</w:p>
          <w:p w14:paraId="3527C856" w14:textId="77777777" w:rsidR="00AD738F" w:rsidRPr="00824210" w:rsidRDefault="00AD738F" w:rsidP="00736BAD">
            <w:pPr>
              <w:jc w:val="center"/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-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fer</w:t>
            </w:r>
            <w:proofErr w:type="spellEnd"/>
          </w:p>
          <w:p w14:paraId="523D4A1B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proofErr w:type="spellStart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Ie</w:t>
            </w:r>
            <w:proofErr w:type="spellEnd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 xml:space="preserve"> 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 xml:space="preserve">r 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ei</w:t>
            </w:r>
            <w:proofErr w:type="spellEnd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 xml:space="preserve"> after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c</w:t>
            </w:r>
          </w:p>
          <w:p w14:paraId="1450D6DC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Wo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rd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 xml:space="preserve"> families</w:t>
            </w:r>
          </w:p>
          <w:p w14:paraId="31AC9CC8" w14:textId="0284357A" w:rsidR="00AD738F" w:rsidRPr="00736BAD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Statuto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ry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 xml:space="preserve"> challenge w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ord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</w:t>
            </w:r>
          </w:p>
        </w:tc>
        <w:tc>
          <w:tcPr>
            <w:tcW w:w="3119" w:type="dxa"/>
            <w:vAlign w:val="center"/>
          </w:tcPr>
          <w:p w14:paraId="4607853D" w14:textId="77777777" w:rsidR="00AD738F" w:rsidRPr="00824210" w:rsidRDefault="00AD738F" w:rsidP="00736BAD">
            <w:pPr>
              <w:jc w:val="center"/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Or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u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nd 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r</w:t>
            </w:r>
          </w:p>
          <w:p w14:paraId="298F542C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Or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u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nd au</w:t>
            </w:r>
          </w:p>
          <w:p w14:paraId="7A9CDBBF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u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ns and adjectiv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to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r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b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w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i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th suffix –ate</w:t>
            </w:r>
          </w:p>
          <w:p w14:paraId="6EA71E54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u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ns and adjectiv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to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r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b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w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i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th suffix –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ise</w:t>
            </w:r>
            <w:proofErr w:type="spellEnd"/>
          </w:p>
          <w:p w14:paraId="1C4364BE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u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ns and adjectiv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to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r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b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w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i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th suffix –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ify</w:t>
            </w:r>
            <w:proofErr w:type="spellEnd"/>
          </w:p>
          <w:p w14:paraId="607C99F9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u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ns and adjectiv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to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v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r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b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s w</w:t>
            </w:r>
            <w:r w:rsidRPr="00824210">
              <w:rPr>
                <w:rFonts w:ascii="XCCW Joined 10b" w:hAnsi="XCCW Joined 10b" w:cs="Calibri"/>
                <w:i/>
                <w:color w:val="0070C0"/>
                <w:sz w:val="20"/>
                <w:szCs w:val="20"/>
              </w:rPr>
              <w:t>i</w:t>
            </w:r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th suffix -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70C0"/>
                <w:sz w:val="20"/>
                <w:szCs w:val="20"/>
              </w:rPr>
              <w:t>en</w:t>
            </w:r>
            <w:proofErr w:type="spellEnd"/>
          </w:p>
          <w:p w14:paraId="272BD434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sz w:val="20"/>
                <w:szCs w:val="20"/>
              </w:rPr>
            </w:pPr>
          </w:p>
          <w:p w14:paraId="57789433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/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shuhl</w:t>
            </w:r>
            <w:proofErr w:type="spellEnd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/after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v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owe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l</w:t>
            </w:r>
          </w:p>
          <w:p w14:paraId="47DA430A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/</w:t>
            </w:r>
            <w:proofErr w:type="spellStart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shuhl</w:t>
            </w:r>
            <w:proofErr w:type="spellEnd"/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/ after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co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n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n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ant</w:t>
            </w:r>
          </w:p>
          <w:p w14:paraId="1B4AC0A9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f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t c</w:t>
            </w:r>
          </w:p>
          <w:p w14:paraId="1DCDC7B2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Wo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rd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 xml:space="preserve"> families</w:t>
            </w:r>
          </w:p>
          <w:p w14:paraId="7A72C942" w14:textId="77777777" w:rsidR="00AD738F" w:rsidRPr="00824210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Wo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rd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 xml:space="preserve"> families</w:t>
            </w:r>
          </w:p>
          <w:p w14:paraId="209FE1C3" w14:textId="77777777" w:rsidR="00AD738F" w:rsidRPr="008173D5" w:rsidRDefault="00AD738F" w:rsidP="00736BAD">
            <w:pPr>
              <w:jc w:val="center"/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</w:pP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Statuto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ry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 xml:space="preserve"> challenge w</w:t>
            </w:r>
            <w:r w:rsidRPr="00824210">
              <w:rPr>
                <w:rFonts w:ascii="XCCW Joined 10b" w:hAnsi="XCCW Joined 10b" w:cs="Calibri"/>
                <w:i/>
                <w:color w:val="00B050"/>
                <w:sz w:val="20"/>
                <w:szCs w:val="20"/>
              </w:rPr>
              <w:t>ord</w:t>
            </w:r>
            <w:r w:rsidRPr="00824210">
              <w:rPr>
                <w:rFonts w:ascii="XCCW Joined 10a" w:hAnsi="XCCW Joined 10a" w:cs="Calibri"/>
                <w:i/>
                <w:color w:val="00B050"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14:paraId="30A4C830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Str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 xml:space="preserve">ng </w:t>
            </w:r>
            <w:proofErr w:type="spellStart"/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gh</w:t>
            </w:r>
            <w:proofErr w:type="spellEnd"/>
          </w:p>
          <w:p w14:paraId="3CA0A4D1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Adv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b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ials 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f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 xml:space="preserve"> time</w:t>
            </w:r>
          </w:p>
          <w:p w14:paraId="79DFB56C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Ear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spelt er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</w:p>
          <w:p w14:paraId="163FE5BA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Statuto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ry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 xml:space="preserve"> challenge w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ord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</w:t>
            </w:r>
          </w:p>
          <w:p w14:paraId="2C5CBCDB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</w:p>
          <w:p w14:paraId="7CC5DE71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Wo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rd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 families</w:t>
            </w:r>
          </w:p>
          <w:p w14:paraId="4DF3A0CB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Wo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rd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 that can be no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ns and v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b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</w:t>
            </w:r>
          </w:p>
          <w:p w14:paraId="166C5C72" w14:textId="77777777" w:rsidR="00AD738F" w:rsidRPr="002D794B" w:rsidRDefault="00AD738F" w:rsidP="00736BAD">
            <w:pPr>
              <w:jc w:val="center"/>
              <w:rPr>
                <w:rFonts w:ascii="XCCW Joined 10b" w:hAnsi="XCCW Joined 10b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Lo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g /o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/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 xml:space="preserve"> spelt 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u</w:t>
            </w:r>
            <w:proofErr w:type="spellEnd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 xml:space="preserve"> 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 xml:space="preserve">r 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w</w:t>
            </w:r>
          </w:p>
          <w:p w14:paraId="56234CF1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ible</w:t>
            </w:r>
            <w:proofErr w:type="spellEnd"/>
          </w:p>
          <w:p w14:paraId="5CCDB46C" w14:textId="25043DFF" w:rsidR="00AD738F" w:rsidRPr="00736BAD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-</w:t>
            </w:r>
            <w:proofErr w:type="spellStart"/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ibly</w:t>
            </w:r>
            <w:proofErr w:type="spellEnd"/>
          </w:p>
        </w:tc>
        <w:tc>
          <w:tcPr>
            <w:tcW w:w="3119" w:type="dxa"/>
            <w:vAlign w:val="center"/>
          </w:tcPr>
          <w:p w14:paraId="5A8F8CEB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Po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l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ysyllabic w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ord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</w:t>
            </w:r>
          </w:p>
          <w:p w14:paraId="501DEC9C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Pr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fixes de- and 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-</w:t>
            </w:r>
          </w:p>
          <w:p w14:paraId="270B0353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Pr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fix 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ve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-</w:t>
            </w:r>
          </w:p>
          <w:p w14:paraId="6C8B5B25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No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ns and adjectiv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 to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v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b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 w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th suffix –</w:t>
            </w:r>
            <w:proofErr w:type="spellStart"/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ful</w:t>
            </w:r>
            <w:proofErr w:type="spellEnd"/>
          </w:p>
          <w:p w14:paraId="39348C09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No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ns and adjectiv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 to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v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b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s w</w:t>
            </w:r>
            <w:r w:rsidRPr="002D794B">
              <w:rPr>
                <w:rFonts w:ascii="XCCW Joined 10b" w:hAnsi="XCCW Joined 10b" w:cs="Calibri"/>
                <w:color w:val="0070C0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 w:cs="Calibri"/>
                <w:color w:val="0070C0"/>
                <w:sz w:val="20"/>
                <w:szCs w:val="20"/>
              </w:rPr>
              <w:t>th suffix -al</w:t>
            </w:r>
          </w:p>
          <w:p w14:paraId="2FECF6D5" w14:textId="77777777" w:rsidR="00AD738F" w:rsidRPr="002D794B" w:rsidRDefault="00AD738F" w:rsidP="00736BAD">
            <w:pPr>
              <w:jc w:val="center"/>
              <w:rPr>
                <w:rFonts w:ascii="XCCW Joined 10a" w:hAnsi="XCCW Joined 10a" w:cs="Calibri"/>
                <w:color w:val="0070C0"/>
                <w:sz w:val="20"/>
                <w:szCs w:val="20"/>
              </w:rPr>
            </w:pPr>
          </w:p>
          <w:p w14:paraId="69DC4B33" w14:textId="2ECB2DB7" w:rsidR="00AD738F" w:rsidRPr="00736BAD" w:rsidRDefault="00AD738F" w:rsidP="00736BAD">
            <w:pPr>
              <w:jc w:val="center"/>
              <w:rPr>
                <w:rFonts w:ascii="XCCW Joined 10a" w:hAnsi="XCCW Joined 10a" w:cs="Calibri"/>
                <w:color w:val="00B050"/>
                <w:sz w:val="20"/>
                <w:szCs w:val="20"/>
              </w:rPr>
            </w:pP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Syno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yms and anto</w:t>
            </w:r>
            <w:r w:rsidRPr="002D794B">
              <w:rPr>
                <w:rFonts w:ascii="XCCW Joined 10b" w:hAnsi="XCCW Joined 10b" w:cs="Calibri"/>
                <w:color w:val="00B050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 w:cs="Calibri"/>
                <w:color w:val="00B050"/>
                <w:sz w:val="20"/>
                <w:szCs w:val="20"/>
              </w:rPr>
              <w:t>yms</w:t>
            </w:r>
          </w:p>
        </w:tc>
      </w:tr>
      <w:tr w:rsidR="008173D5" w:rsidRPr="002D794B" w14:paraId="0E42ADE2" w14:textId="77777777" w:rsidTr="00AD39D1">
        <w:trPr>
          <w:cantSplit/>
          <w:trHeight w:val="3600"/>
        </w:trPr>
        <w:tc>
          <w:tcPr>
            <w:tcW w:w="3117" w:type="dxa"/>
            <w:shd w:val="clear" w:color="auto" w:fill="C00000"/>
            <w:vAlign w:val="center"/>
          </w:tcPr>
          <w:p w14:paraId="3634272E" w14:textId="77777777" w:rsidR="008173D5" w:rsidRPr="002D794B" w:rsidRDefault="008173D5" w:rsidP="005C1B9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>English grammar and punctuation</w:t>
            </w:r>
          </w:p>
        </w:tc>
        <w:tc>
          <w:tcPr>
            <w:tcW w:w="3118" w:type="dxa"/>
            <w:vAlign w:val="center"/>
          </w:tcPr>
          <w:p w14:paraId="09CFD27A" w14:textId="77777777" w:rsidR="008173D5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Nouns</w:t>
            </w:r>
          </w:p>
          <w:p w14:paraId="04CA3FBB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Adjectives</w:t>
            </w:r>
          </w:p>
          <w:p w14:paraId="5DFB9F41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Verbs</w:t>
            </w:r>
          </w:p>
          <w:p w14:paraId="191974E8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Adverbs</w:t>
            </w:r>
          </w:p>
          <w:p w14:paraId="00A6982A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What is a sentence?</w:t>
            </w:r>
          </w:p>
          <w:p w14:paraId="1228395C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Subject and object</w:t>
            </w:r>
          </w:p>
          <w:p w14:paraId="2C2D3772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Sentences with different forms</w:t>
            </w:r>
          </w:p>
          <w:p w14:paraId="5DB4D828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Continuous tense</w:t>
            </w:r>
          </w:p>
          <w:p w14:paraId="7DD56084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Main</w:t>
            </w:r>
            <w:r>
              <w:rPr>
                <w:rFonts w:ascii="XCCW Joined 10a" w:hAnsi="XCCW Joined 10a" w:cs="Calibri"/>
                <w:sz w:val="20"/>
                <w:szCs w:val="20"/>
              </w:rPr>
              <w:t xml:space="preserve"> </w:t>
            </w:r>
            <w:r w:rsidRPr="00A344AA">
              <w:rPr>
                <w:rFonts w:ascii="XCCW Joined 10a" w:hAnsi="XCCW Joined 10a" w:cs="Calibri"/>
                <w:sz w:val="20"/>
                <w:szCs w:val="20"/>
              </w:rPr>
              <w:t>an</w:t>
            </w:r>
            <w:r>
              <w:rPr>
                <w:rFonts w:ascii="XCCW Joined 10a" w:hAnsi="XCCW Joined 10a" w:cs="Calibri"/>
                <w:sz w:val="20"/>
                <w:szCs w:val="20"/>
              </w:rPr>
              <w:t>d</w:t>
            </w:r>
            <w:r w:rsidRPr="00A344AA">
              <w:rPr>
                <w:rFonts w:ascii="XCCW Joined 10a" w:hAnsi="XCCW Joined 10a" w:cs="Calibri"/>
                <w:sz w:val="20"/>
                <w:szCs w:val="20"/>
              </w:rPr>
              <w:t xml:space="preserve"> subordinate clauses</w:t>
            </w:r>
          </w:p>
          <w:p w14:paraId="7DE49259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Coordinating conjunctions</w:t>
            </w:r>
          </w:p>
          <w:p w14:paraId="44CF5DD6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Subordinating conjunctions</w:t>
            </w:r>
          </w:p>
          <w:p w14:paraId="624FBE2C" w14:textId="77777777" w:rsidR="00A344AA" w:rsidRPr="002D794B" w:rsidRDefault="00A344AA" w:rsidP="00F82409">
            <w:pPr>
              <w:jc w:val="center"/>
              <w:rPr>
                <w:rFonts w:ascii="XCCW Joined 10a" w:hAnsi="XCCW Joined 10a" w:cs="Calibri"/>
                <w:b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Noun phrases</w:t>
            </w:r>
          </w:p>
        </w:tc>
        <w:tc>
          <w:tcPr>
            <w:tcW w:w="3118" w:type="dxa"/>
            <w:vAlign w:val="center"/>
          </w:tcPr>
          <w:p w14:paraId="283F7940" w14:textId="77777777" w:rsidR="008173D5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Identify clauses and sentences</w:t>
            </w:r>
          </w:p>
          <w:p w14:paraId="261B48DE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Synonyms</w:t>
            </w:r>
          </w:p>
          <w:p w14:paraId="7FC74476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Apostrophes for omission</w:t>
            </w:r>
          </w:p>
          <w:p w14:paraId="1A9A5E94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Apostrophes for possession – singular and plural</w:t>
            </w:r>
          </w:p>
          <w:p w14:paraId="2F2B030C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Speech</w:t>
            </w:r>
          </w:p>
          <w:p w14:paraId="2020AE71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Pronouns and relative pronouns</w:t>
            </w:r>
          </w:p>
          <w:p w14:paraId="20D0D8AE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Relative clauses</w:t>
            </w:r>
          </w:p>
          <w:p w14:paraId="07154476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Determiners</w:t>
            </w:r>
          </w:p>
          <w:p w14:paraId="55F00DA6" w14:textId="77777777" w:rsidR="00A344AA" w:rsidRP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Prepositions</w:t>
            </w:r>
          </w:p>
          <w:p w14:paraId="75488EA4" w14:textId="77282B7A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 xml:space="preserve">Expressing time and cause </w:t>
            </w:r>
            <w:r w:rsidR="00845287" w:rsidRPr="00A344AA">
              <w:rPr>
                <w:rFonts w:ascii="XCCW Joined 10a" w:hAnsi="XCCW Joined 10a" w:cs="Calibri"/>
                <w:sz w:val="20"/>
                <w:szCs w:val="20"/>
              </w:rPr>
              <w:t>using conjunctions</w:t>
            </w:r>
            <w:r w:rsidRPr="00A344AA">
              <w:rPr>
                <w:rFonts w:ascii="XCCW Joined 10a" w:hAnsi="XCCW Joined 10a" w:cs="Calibri"/>
                <w:sz w:val="20"/>
                <w:szCs w:val="20"/>
              </w:rPr>
              <w:t>, adverbs and prepositions</w:t>
            </w:r>
          </w:p>
          <w:p w14:paraId="7B9514A6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Modal verbs</w:t>
            </w:r>
          </w:p>
          <w:p w14:paraId="214613E0" w14:textId="77777777" w:rsidR="00A344AA" w:rsidRPr="002D794B" w:rsidRDefault="00A344AA" w:rsidP="00F82409">
            <w:pPr>
              <w:jc w:val="center"/>
              <w:rPr>
                <w:rFonts w:ascii="XCCW Joined 10a" w:hAnsi="XCCW Joined 10a" w:cs="Calibri"/>
                <w:b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Adverbs of possibility</w:t>
            </w:r>
          </w:p>
        </w:tc>
        <w:tc>
          <w:tcPr>
            <w:tcW w:w="3119" w:type="dxa"/>
            <w:vAlign w:val="center"/>
          </w:tcPr>
          <w:p w14:paraId="18753DB0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A344AA">
              <w:rPr>
                <w:rFonts w:ascii="XCCW Joined 10a" w:hAnsi="XCCW Joined 10a" w:cs="Calibri"/>
                <w:sz w:val="20"/>
                <w:szCs w:val="20"/>
              </w:rPr>
              <w:t>Perfect tense</w:t>
            </w:r>
          </w:p>
          <w:p w14:paraId="64CC3D16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Fronted adverbials and commas</w:t>
            </w:r>
          </w:p>
          <w:p w14:paraId="0A505F05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Standard English</w:t>
            </w:r>
          </w:p>
          <w:p w14:paraId="4859F71E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Cohesion</w:t>
            </w:r>
          </w:p>
          <w:p w14:paraId="3E6A0B7F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Parenthesis</w:t>
            </w:r>
          </w:p>
          <w:p w14:paraId="0547D990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Commas to avoid ambiguity</w:t>
            </w:r>
          </w:p>
          <w:p w14:paraId="3072154C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Formal v informal</w:t>
            </w:r>
          </w:p>
          <w:p w14:paraId="23A7CFFD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Subjunctive form</w:t>
            </w:r>
          </w:p>
          <w:p w14:paraId="77E2EC68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Active and passive</w:t>
            </w:r>
          </w:p>
          <w:p w14:paraId="57944745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Semi colon</w:t>
            </w:r>
          </w:p>
          <w:p w14:paraId="6E7EF4B6" w14:textId="77777777" w:rsidR="00A344AA" w:rsidRDefault="00A344AA" w:rsidP="00F82409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Colon</w:t>
            </w:r>
          </w:p>
          <w:p w14:paraId="7732E8AC" w14:textId="5B18EDBE" w:rsidR="00A344AA" w:rsidRPr="00845287" w:rsidRDefault="00A344AA" w:rsidP="00845287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Hyphens</w:t>
            </w:r>
          </w:p>
        </w:tc>
        <w:tc>
          <w:tcPr>
            <w:tcW w:w="3119" w:type="dxa"/>
            <w:vAlign w:val="center"/>
          </w:tcPr>
          <w:p w14:paraId="77151367" w14:textId="77777777" w:rsidR="008173D5" w:rsidRPr="0068453C" w:rsidRDefault="0068453C" w:rsidP="00F82409">
            <w:pPr>
              <w:jc w:val="center"/>
              <w:rPr>
                <w:rFonts w:ascii="XCCW Joined 10a" w:hAnsi="XCCW Joined 10a" w:cs="Calibri"/>
                <w:i/>
                <w:sz w:val="20"/>
                <w:szCs w:val="20"/>
              </w:rPr>
            </w:pPr>
            <w:r w:rsidRPr="0068453C">
              <w:rPr>
                <w:rFonts w:ascii="XCCW Joined 10a" w:hAnsi="XCCW Joined 10a" w:cs="Calibri"/>
                <w:i/>
                <w:sz w:val="20"/>
                <w:szCs w:val="20"/>
              </w:rPr>
              <w:t>Dependent on need identified in Term 1-3</w:t>
            </w:r>
          </w:p>
        </w:tc>
        <w:tc>
          <w:tcPr>
            <w:tcW w:w="3118" w:type="dxa"/>
            <w:vAlign w:val="center"/>
          </w:tcPr>
          <w:p w14:paraId="69DED3FD" w14:textId="78DE6E3F" w:rsidR="008173D5" w:rsidRPr="00845287" w:rsidRDefault="0068453C" w:rsidP="00845287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>
              <w:rPr>
                <w:rFonts w:ascii="XCCW Joined 10a" w:hAnsi="XCCW Joined 10a" w:cs="Calibri"/>
                <w:sz w:val="20"/>
                <w:szCs w:val="20"/>
              </w:rPr>
              <w:t>Revision</w:t>
            </w:r>
          </w:p>
        </w:tc>
        <w:tc>
          <w:tcPr>
            <w:tcW w:w="3119" w:type="dxa"/>
            <w:vAlign w:val="center"/>
          </w:tcPr>
          <w:p w14:paraId="15E506CD" w14:textId="5565EAB1" w:rsidR="008173D5" w:rsidRPr="008173D5" w:rsidRDefault="008173D5" w:rsidP="00A336C1">
            <w:pPr>
              <w:jc w:val="center"/>
              <w:rPr>
                <w:rFonts w:ascii="XCCW Joined 10a" w:hAnsi="XCCW Joined 10a" w:cs="Calibri"/>
                <w:sz w:val="20"/>
                <w:szCs w:val="20"/>
              </w:rPr>
            </w:pPr>
            <w:r w:rsidRPr="00943B3B">
              <w:rPr>
                <w:rFonts w:ascii="XCCW Joined 10a" w:hAnsi="XCCW Joined 10a" w:cs="Calibri"/>
                <w:sz w:val="20"/>
                <w:szCs w:val="20"/>
                <w:rPrChange w:id="1" w:author="Alex Blake-Thwaite" w:date="2019-05-24T13:33:00Z">
                  <w:rPr>
                    <w:rFonts w:ascii="XCCW Joined 10a" w:hAnsi="XCCW Joined 10a" w:cs="Calibri"/>
                    <w:i/>
                    <w:sz w:val="20"/>
                    <w:szCs w:val="20"/>
                  </w:rPr>
                </w:rPrChange>
              </w:rPr>
              <w:t>Based on SPAG assessments</w:t>
            </w:r>
          </w:p>
        </w:tc>
      </w:tr>
      <w:tr w:rsidR="00676484" w:rsidRPr="002D794B" w14:paraId="094B0486" w14:textId="77777777" w:rsidTr="00AD39D1">
        <w:trPr>
          <w:trHeight w:val="1077"/>
        </w:trPr>
        <w:tc>
          <w:tcPr>
            <w:tcW w:w="3117" w:type="dxa"/>
            <w:shd w:val="clear" w:color="auto" w:fill="FF0000"/>
            <w:vAlign w:val="center"/>
          </w:tcPr>
          <w:p w14:paraId="2F156E8D" w14:textId="214B70F2" w:rsidR="00676484" w:rsidRPr="002D794B" w:rsidRDefault="001E1B86" w:rsidP="00676484">
            <w:pPr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  <w:r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  <w:t>Maths (based on White Rose mixed age planning)</w:t>
            </w:r>
          </w:p>
        </w:tc>
        <w:tc>
          <w:tcPr>
            <w:tcW w:w="3118" w:type="dxa"/>
            <w:vAlign w:val="center"/>
          </w:tcPr>
          <w:p w14:paraId="3A188DFC" w14:textId="59503966" w:rsidR="00676484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Place Value</w:t>
            </w:r>
          </w:p>
          <w:p w14:paraId="73A48B3C" w14:textId="4CAA04C0" w:rsidR="001E1B86" w:rsidRPr="006464ED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Four operations</w:t>
            </w:r>
          </w:p>
        </w:tc>
        <w:tc>
          <w:tcPr>
            <w:tcW w:w="3118" w:type="dxa"/>
            <w:vAlign w:val="center"/>
          </w:tcPr>
          <w:p w14:paraId="46262886" w14:textId="77777777" w:rsidR="00676484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Four operations</w:t>
            </w:r>
          </w:p>
          <w:p w14:paraId="75B278E2" w14:textId="463BD7CD" w:rsidR="001E1B86" w:rsidRPr="006464ED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Fractions</w:t>
            </w:r>
          </w:p>
        </w:tc>
        <w:tc>
          <w:tcPr>
            <w:tcW w:w="3119" w:type="dxa"/>
            <w:vAlign w:val="center"/>
          </w:tcPr>
          <w:p w14:paraId="065EDC7E" w14:textId="77777777" w:rsidR="00676484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Decimals and percentages</w:t>
            </w:r>
          </w:p>
          <w:p w14:paraId="06CB598C" w14:textId="77777777" w:rsidR="001E1B86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Algebra</w:t>
            </w:r>
          </w:p>
          <w:p w14:paraId="5AD46478" w14:textId="7E6418A8" w:rsidR="001E1B86" w:rsidRPr="006464ED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Converting units</w:t>
            </w:r>
          </w:p>
        </w:tc>
        <w:tc>
          <w:tcPr>
            <w:tcW w:w="3119" w:type="dxa"/>
            <w:vAlign w:val="center"/>
          </w:tcPr>
          <w:p w14:paraId="01006AE9" w14:textId="77777777" w:rsidR="00676484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Perimeter, area and volume</w:t>
            </w:r>
          </w:p>
          <w:p w14:paraId="77C110E7" w14:textId="77777777" w:rsidR="001E1B86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Ratio</w:t>
            </w:r>
          </w:p>
          <w:p w14:paraId="205E54C2" w14:textId="72979643" w:rsidR="001E1B86" w:rsidRPr="006464ED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Statistics</w:t>
            </w:r>
          </w:p>
        </w:tc>
        <w:tc>
          <w:tcPr>
            <w:tcW w:w="3118" w:type="dxa"/>
            <w:vAlign w:val="center"/>
          </w:tcPr>
          <w:p w14:paraId="598041E8" w14:textId="77777777" w:rsidR="00676484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Properties of shape</w:t>
            </w:r>
          </w:p>
          <w:p w14:paraId="55FFD98E" w14:textId="77777777" w:rsidR="001E1B86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Position and direction</w:t>
            </w:r>
          </w:p>
          <w:p w14:paraId="698166D9" w14:textId="5D0DB15A" w:rsidR="001E1B86" w:rsidRPr="006464ED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SATS</w:t>
            </w:r>
          </w:p>
        </w:tc>
        <w:tc>
          <w:tcPr>
            <w:tcW w:w="3119" w:type="dxa"/>
            <w:vAlign w:val="center"/>
          </w:tcPr>
          <w:p w14:paraId="285D3C08" w14:textId="77777777" w:rsidR="00676484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Investigations</w:t>
            </w:r>
          </w:p>
          <w:p w14:paraId="3561F043" w14:textId="42F63906" w:rsidR="001E1B86" w:rsidRPr="006464ED" w:rsidRDefault="001E1B86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Consolidation</w:t>
            </w:r>
          </w:p>
        </w:tc>
      </w:tr>
      <w:tr w:rsidR="00676484" w:rsidRPr="002D794B" w14:paraId="42397805" w14:textId="77777777" w:rsidTr="00AD39D1">
        <w:trPr>
          <w:trHeight w:val="1077"/>
        </w:trPr>
        <w:tc>
          <w:tcPr>
            <w:tcW w:w="3117" w:type="dxa"/>
            <w:shd w:val="clear" w:color="auto" w:fill="FFC000"/>
            <w:vAlign w:val="center"/>
          </w:tcPr>
          <w:p w14:paraId="1DF9356A" w14:textId="77777777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Science</w:t>
            </w:r>
          </w:p>
        </w:tc>
        <w:tc>
          <w:tcPr>
            <w:tcW w:w="3118" w:type="dxa"/>
            <w:vAlign w:val="center"/>
          </w:tcPr>
          <w:p w14:paraId="4505161F" w14:textId="4B5F5439" w:rsidR="00676484" w:rsidRPr="008173D5" w:rsidRDefault="00676484" w:rsidP="00B64565">
            <w:pPr>
              <w:jc w:val="center"/>
              <w:rPr>
                <w:rFonts w:ascii="XCCW Joined 10a" w:hAnsi="XCCW Joined 10a"/>
                <w:sz w:val="20"/>
              </w:rPr>
            </w:pPr>
            <w:r w:rsidRPr="008173D5">
              <w:rPr>
                <w:rFonts w:ascii="XCCW Joined 10a" w:hAnsi="XCCW Joined 10a"/>
                <w:sz w:val="20"/>
              </w:rPr>
              <w:t>Mater</w:t>
            </w:r>
            <w:r w:rsidRPr="008173D5">
              <w:rPr>
                <w:rFonts w:ascii="XCCW Joined 10b" w:hAnsi="XCCW Joined 10b"/>
                <w:sz w:val="20"/>
              </w:rPr>
              <w:t>i</w:t>
            </w:r>
            <w:r w:rsidRPr="008173D5">
              <w:rPr>
                <w:rFonts w:ascii="XCCW Joined 10a" w:hAnsi="XCCW Joined 10a"/>
                <w:sz w:val="20"/>
              </w:rPr>
              <w:t>als</w:t>
            </w:r>
          </w:p>
        </w:tc>
        <w:tc>
          <w:tcPr>
            <w:tcW w:w="3118" w:type="dxa"/>
            <w:vAlign w:val="center"/>
          </w:tcPr>
          <w:p w14:paraId="6479AC03" w14:textId="232EDE5C" w:rsidR="00676484" w:rsidRPr="008173D5" w:rsidRDefault="00676484" w:rsidP="00B64565">
            <w:pPr>
              <w:jc w:val="center"/>
              <w:rPr>
                <w:rFonts w:ascii="XCCW Joined 10a" w:hAnsi="XCCW Joined 10a"/>
                <w:sz w:val="20"/>
              </w:rPr>
            </w:pPr>
            <w:r w:rsidRPr="008173D5">
              <w:rPr>
                <w:rFonts w:ascii="XCCW Joined 10a" w:hAnsi="XCCW Joined 10a"/>
                <w:sz w:val="20"/>
              </w:rPr>
              <w:t>Animals including humans</w:t>
            </w:r>
          </w:p>
        </w:tc>
        <w:tc>
          <w:tcPr>
            <w:tcW w:w="3119" w:type="dxa"/>
            <w:vAlign w:val="center"/>
          </w:tcPr>
          <w:p w14:paraId="2AC8EA80" w14:textId="77777777" w:rsidR="00676484" w:rsidRPr="008173D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8173D5">
              <w:rPr>
                <w:rFonts w:ascii="XCCW Joined 10a" w:hAnsi="XCCW Joined 10a"/>
                <w:sz w:val="20"/>
              </w:rPr>
              <w:t>Ear</w:t>
            </w:r>
            <w:r w:rsidRPr="008173D5">
              <w:rPr>
                <w:rFonts w:ascii="XCCW Joined 10b" w:hAnsi="XCCW Joined 10b"/>
                <w:sz w:val="20"/>
              </w:rPr>
              <w:t>t</w:t>
            </w:r>
            <w:r w:rsidRPr="008173D5">
              <w:rPr>
                <w:rFonts w:ascii="XCCW Joined 10a" w:hAnsi="XCCW Joined 10a"/>
                <w:sz w:val="20"/>
              </w:rPr>
              <w:t>h and Space</w:t>
            </w:r>
          </w:p>
        </w:tc>
        <w:tc>
          <w:tcPr>
            <w:tcW w:w="3119" w:type="dxa"/>
            <w:vAlign w:val="center"/>
          </w:tcPr>
          <w:p w14:paraId="5553E02F" w14:textId="5815261E" w:rsidR="00676484" w:rsidRPr="008173D5" w:rsidRDefault="00676484" w:rsidP="00B64565">
            <w:pPr>
              <w:jc w:val="center"/>
              <w:rPr>
                <w:rFonts w:ascii="XCCW Joined 10a" w:hAnsi="XCCW Joined 10a"/>
                <w:sz w:val="20"/>
              </w:rPr>
            </w:pPr>
            <w:r w:rsidRPr="008173D5">
              <w:rPr>
                <w:rFonts w:ascii="XCCW Joined 10a" w:hAnsi="XCCW Joined 10a"/>
                <w:sz w:val="20"/>
              </w:rPr>
              <w:t>Fo</w:t>
            </w:r>
            <w:r w:rsidRPr="008173D5">
              <w:rPr>
                <w:rFonts w:ascii="XCCW Joined 10b" w:hAnsi="XCCW Joined 10b"/>
                <w:sz w:val="20"/>
              </w:rPr>
              <w:t>rc</w:t>
            </w:r>
            <w:r w:rsidRPr="008173D5">
              <w:rPr>
                <w:rFonts w:ascii="XCCW Joined 10a" w:hAnsi="XCCW Joined 10a"/>
                <w:sz w:val="20"/>
              </w:rPr>
              <w:t>es and Fr</w:t>
            </w:r>
            <w:r w:rsidRPr="008173D5">
              <w:rPr>
                <w:rFonts w:ascii="XCCW Joined 10b" w:hAnsi="XCCW Joined 10b"/>
                <w:sz w:val="20"/>
              </w:rPr>
              <w:t>i</w:t>
            </w:r>
            <w:r w:rsidRPr="008173D5">
              <w:rPr>
                <w:rFonts w:ascii="XCCW Joined 10a" w:hAnsi="XCCW Joined 10a"/>
                <w:sz w:val="20"/>
              </w:rPr>
              <w:t>ctio</w:t>
            </w:r>
            <w:r w:rsidRPr="008173D5">
              <w:rPr>
                <w:rFonts w:ascii="XCCW Joined 10b" w:hAnsi="XCCW Joined 10b"/>
                <w:sz w:val="20"/>
              </w:rPr>
              <w:t>n</w:t>
            </w:r>
          </w:p>
        </w:tc>
        <w:tc>
          <w:tcPr>
            <w:tcW w:w="3118" w:type="dxa"/>
            <w:vAlign w:val="center"/>
          </w:tcPr>
          <w:p w14:paraId="0DCC4152" w14:textId="77777777" w:rsidR="00676484" w:rsidRPr="008173D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8173D5">
              <w:rPr>
                <w:rFonts w:ascii="XCCW Joined 10a" w:hAnsi="XCCW Joined 10a"/>
                <w:sz w:val="20"/>
              </w:rPr>
              <w:t>Liv</w:t>
            </w:r>
            <w:r w:rsidRPr="008173D5">
              <w:rPr>
                <w:rFonts w:ascii="XCCW Joined 10b" w:hAnsi="XCCW Joined 10b"/>
                <w:sz w:val="20"/>
              </w:rPr>
              <w:t>i</w:t>
            </w:r>
            <w:r w:rsidRPr="008173D5">
              <w:rPr>
                <w:rFonts w:ascii="XCCW Joined 10a" w:hAnsi="XCCW Joined 10a"/>
                <w:sz w:val="20"/>
              </w:rPr>
              <w:t>ng things and their</w:t>
            </w:r>
            <w:r w:rsidRPr="008173D5">
              <w:rPr>
                <w:rFonts w:ascii="XCCW Joined 10b" w:hAnsi="XCCW Joined 10b"/>
                <w:sz w:val="20"/>
              </w:rPr>
              <w:t xml:space="preserve"> </w:t>
            </w:r>
            <w:r w:rsidRPr="008173D5">
              <w:rPr>
                <w:rFonts w:ascii="XCCW Joined 10a" w:hAnsi="XCCW Joined 10a"/>
                <w:sz w:val="20"/>
              </w:rPr>
              <w:t>habitats</w:t>
            </w:r>
          </w:p>
          <w:p w14:paraId="49798FD9" w14:textId="3E643DAA" w:rsidR="00676484" w:rsidRPr="008173D5" w:rsidRDefault="00676484" w:rsidP="00B64565">
            <w:pPr>
              <w:jc w:val="center"/>
              <w:rPr>
                <w:rFonts w:ascii="XCCW Joined 10a" w:hAnsi="XCCW Joined 10a"/>
                <w:sz w:val="20"/>
              </w:rPr>
            </w:pPr>
            <w:r w:rsidRPr="008173D5">
              <w:rPr>
                <w:rFonts w:ascii="XCCW Joined 10a" w:hAnsi="XCCW Joined 10a"/>
                <w:sz w:val="20"/>
              </w:rPr>
              <w:t>Inc. classificatio</w:t>
            </w:r>
            <w:r w:rsidRPr="008173D5">
              <w:rPr>
                <w:rFonts w:ascii="XCCW Joined 10b" w:hAnsi="XCCW Joined 10b"/>
                <w:sz w:val="20"/>
              </w:rPr>
              <w:t>n</w:t>
            </w:r>
            <w:r w:rsidRPr="008173D5">
              <w:rPr>
                <w:rFonts w:ascii="XCCW Joined 10a" w:hAnsi="XCCW Joined 10a"/>
                <w:sz w:val="20"/>
              </w:rPr>
              <w:t>, life pr</w:t>
            </w:r>
            <w:r w:rsidRPr="008173D5">
              <w:rPr>
                <w:rFonts w:ascii="XCCW Joined 10b" w:hAnsi="XCCW Joined 10b"/>
                <w:sz w:val="20"/>
              </w:rPr>
              <w:t>oc</w:t>
            </w:r>
            <w:r w:rsidRPr="008173D5">
              <w:rPr>
                <w:rFonts w:ascii="XCCW Joined 10a" w:hAnsi="XCCW Joined 10a"/>
                <w:sz w:val="20"/>
              </w:rPr>
              <w:t>esses, r</w:t>
            </w:r>
            <w:r w:rsidRPr="008173D5">
              <w:rPr>
                <w:rFonts w:ascii="XCCW Joined 10b" w:hAnsi="XCCW Joined 10b"/>
                <w:sz w:val="20"/>
              </w:rPr>
              <w:t>e</w:t>
            </w:r>
            <w:r w:rsidRPr="008173D5">
              <w:rPr>
                <w:rFonts w:ascii="XCCW Joined 10a" w:hAnsi="XCCW Joined 10a"/>
                <w:sz w:val="20"/>
              </w:rPr>
              <w:t>pr</w:t>
            </w:r>
            <w:r w:rsidRPr="008173D5">
              <w:rPr>
                <w:rFonts w:ascii="XCCW Joined 10b" w:hAnsi="XCCW Joined 10b"/>
                <w:sz w:val="20"/>
              </w:rPr>
              <w:t>od</w:t>
            </w:r>
            <w:r w:rsidRPr="008173D5">
              <w:rPr>
                <w:rFonts w:ascii="XCCW Joined 10a" w:hAnsi="XCCW Joined 10a"/>
                <w:sz w:val="20"/>
              </w:rPr>
              <w:t>uctio</w:t>
            </w:r>
            <w:r w:rsidRPr="008173D5">
              <w:rPr>
                <w:rFonts w:ascii="XCCW Joined 10b" w:hAnsi="XCCW Joined 10b"/>
                <w:sz w:val="20"/>
              </w:rPr>
              <w:t>n</w:t>
            </w:r>
            <w:r w:rsidRPr="008173D5">
              <w:rPr>
                <w:rFonts w:ascii="XCCW Joined 10a" w:hAnsi="XCCW Joined 10a"/>
                <w:sz w:val="20"/>
              </w:rPr>
              <w:t xml:space="preserve"> and adaptatio</w:t>
            </w:r>
            <w:r w:rsidRPr="008173D5">
              <w:rPr>
                <w:rFonts w:ascii="XCCW Joined 10b" w:hAnsi="XCCW Joined 10b"/>
                <w:sz w:val="20"/>
              </w:rPr>
              <w:t>n</w:t>
            </w:r>
          </w:p>
        </w:tc>
        <w:tc>
          <w:tcPr>
            <w:tcW w:w="3119" w:type="dxa"/>
            <w:vAlign w:val="center"/>
          </w:tcPr>
          <w:p w14:paraId="57ED35E5" w14:textId="269E8AC3" w:rsidR="00676484" w:rsidRPr="008173D5" w:rsidRDefault="00676484" w:rsidP="00B64565">
            <w:pPr>
              <w:jc w:val="center"/>
              <w:rPr>
                <w:rFonts w:ascii="XCCW Joined 10a" w:hAnsi="XCCW Joined 10a"/>
                <w:sz w:val="20"/>
              </w:rPr>
            </w:pPr>
            <w:r w:rsidRPr="008173D5">
              <w:rPr>
                <w:rFonts w:ascii="XCCW Joined 10a" w:hAnsi="XCCW Joined 10a"/>
                <w:sz w:val="20"/>
              </w:rPr>
              <w:t>Scientists and inv</w:t>
            </w:r>
            <w:r w:rsidRPr="008173D5">
              <w:rPr>
                <w:rFonts w:ascii="XCCW Joined 10b" w:hAnsi="XCCW Joined 10b"/>
                <w:sz w:val="20"/>
              </w:rPr>
              <w:t>e</w:t>
            </w:r>
            <w:r w:rsidRPr="008173D5">
              <w:rPr>
                <w:rFonts w:ascii="XCCW Joined 10a" w:hAnsi="XCCW Joined 10a"/>
                <w:sz w:val="20"/>
              </w:rPr>
              <w:t>nto</w:t>
            </w:r>
            <w:r w:rsidRPr="008173D5">
              <w:rPr>
                <w:rFonts w:ascii="XCCW Joined 10b" w:hAnsi="XCCW Joined 10b"/>
                <w:sz w:val="20"/>
              </w:rPr>
              <w:t>rs</w:t>
            </w:r>
          </w:p>
        </w:tc>
      </w:tr>
      <w:tr w:rsidR="00676484" w:rsidRPr="002D794B" w14:paraId="4B72654F" w14:textId="77777777" w:rsidTr="00AD39D1">
        <w:trPr>
          <w:trHeight w:val="1077"/>
        </w:trPr>
        <w:tc>
          <w:tcPr>
            <w:tcW w:w="3117" w:type="dxa"/>
            <w:shd w:val="clear" w:color="auto" w:fill="FFFF00"/>
            <w:vAlign w:val="center"/>
          </w:tcPr>
          <w:p w14:paraId="31BE2BE3" w14:textId="77777777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br w:type="page"/>
              <w:t>RE</w:t>
            </w:r>
          </w:p>
        </w:tc>
        <w:tc>
          <w:tcPr>
            <w:tcW w:w="3118" w:type="dxa"/>
            <w:vAlign w:val="center"/>
          </w:tcPr>
          <w:p w14:paraId="67A675A9" w14:textId="77777777" w:rsidR="00676484" w:rsidRPr="002D794B" w:rsidRDefault="00676484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What is the best w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a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y fo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a Hindu to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sho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 xml:space="preserve">w 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co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m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mitment to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 xml:space="preserve"> 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go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d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3118" w:type="dxa"/>
            <w:vAlign w:val="center"/>
          </w:tcPr>
          <w:p w14:paraId="77FCB832" w14:textId="77777777" w:rsidR="00676484" w:rsidRPr="002D794B" w:rsidRDefault="00676484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Is the Chr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stmas sto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ry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 xml:space="preserve"> tr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e?</w:t>
            </w:r>
          </w:p>
        </w:tc>
        <w:tc>
          <w:tcPr>
            <w:tcW w:w="3119" w:type="dxa"/>
            <w:vAlign w:val="center"/>
          </w:tcPr>
          <w:p w14:paraId="35335445" w14:textId="77777777" w:rsidR="00676484" w:rsidRPr="00824210" w:rsidRDefault="00676484" w:rsidP="00F82409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Islam- Belief into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 xml:space="preserve"> 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actio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n</w:t>
            </w:r>
          </w:p>
        </w:tc>
        <w:tc>
          <w:tcPr>
            <w:tcW w:w="3119" w:type="dxa"/>
            <w:vAlign w:val="center"/>
          </w:tcPr>
          <w:p w14:paraId="0D34A985" w14:textId="77777777" w:rsidR="00676484" w:rsidRPr="00824210" w:rsidRDefault="00676484" w:rsidP="00F82409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UC Co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n</w:t>
            </w:r>
            <w:r w:rsidR="00484595">
              <w:rPr>
                <w:rFonts w:ascii="XCCW Joined 10a" w:hAnsi="XCCW Joined 10a"/>
                <w:i/>
                <w:sz w:val="20"/>
                <w:szCs w:val="20"/>
              </w:rPr>
              <w:t>cept- Salvation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 xml:space="preserve"> – What differ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nce do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s the r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sur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re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ctio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n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 xml:space="preserve"> make fo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 xml:space="preserve">r 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Chr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i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stians.</w:t>
            </w:r>
          </w:p>
        </w:tc>
        <w:tc>
          <w:tcPr>
            <w:tcW w:w="3118" w:type="dxa"/>
            <w:vAlign w:val="center"/>
          </w:tcPr>
          <w:p w14:paraId="38580D9D" w14:textId="77777777" w:rsidR="00676484" w:rsidRPr="002D794B" w:rsidRDefault="00676484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US Co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n</w:t>
            </w:r>
            <w:r w:rsidR="00484595">
              <w:rPr>
                <w:rFonts w:ascii="XCCW Joined 10a" w:hAnsi="XCCW Joined 10a"/>
                <w:sz w:val="20"/>
                <w:szCs w:val="20"/>
              </w:rPr>
              <w:t>cept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 xml:space="preserve"> – Cr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e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atio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 xml:space="preserve"> sto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ry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 xml:space="preserve"> and science: co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flicting 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 xml:space="preserve">r 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co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m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plementar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y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?</w:t>
            </w:r>
          </w:p>
        </w:tc>
        <w:tc>
          <w:tcPr>
            <w:tcW w:w="3119" w:type="dxa"/>
            <w:vAlign w:val="center"/>
          </w:tcPr>
          <w:p w14:paraId="250EFFA7" w14:textId="77777777" w:rsidR="00676484" w:rsidRPr="002D794B" w:rsidRDefault="00484595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Islam</w:t>
            </w:r>
            <w:r w:rsidR="00676484" w:rsidRPr="002D794B">
              <w:rPr>
                <w:rFonts w:ascii="XCCW Joined 10a" w:hAnsi="XCCW Joined 10a"/>
                <w:sz w:val="20"/>
                <w:szCs w:val="20"/>
              </w:rPr>
              <w:t xml:space="preserve"> – Beliefs and mo</w:t>
            </w:r>
            <w:r w:rsidR="00676484" w:rsidRPr="002D794B">
              <w:rPr>
                <w:rFonts w:ascii="XCCW Joined 10b" w:hAnsi="XCCW Joined 10b"/>
                <w:sz w:val="20"/>
                <w:szCs w:val="20"/>
              </w:rPr>
              <w:t>ra</w:t>
            </w:r>
            <w:r w:rsidR="00676484" w:rsidRPr="002D794B">
              <w:rPr>
                <w:rFonts w:ascii="XCCW Joined 10a" w:hAnsi="XCCW Joined 10a"/>
                <w:sz w:val="20"/>
                <w:szCs w:val="20"/>
              </w:rPr>
              <w:t>l v</w:t>
            </w:r>
            <w:r w:rsidR="00676484" w:rsidRPr="002D794B">
              <w:rPr>
                <w:rFonts w:ascii="XCCW Joined 10b" w:hAnsi="XCCW Joined 10b"/>
                <w:sz w:val="20"/>
                <w:szCs w:val="20"/>
              </w:rPr>
              <w:t>a</w:t>
            </w:r>
            <w:r w:rsidR="00676484" w:rsidRPr="002D794B">
              <w:rPr>
                <w:rFonts w:ascii="XCCW Joined 10a" w:hAnsi="XCCW Joined 10a"/>
                <w:sz w:val="20"/>
                <w:szCs w:val="20"/>
              </w:rPr>
              <w:t>lues</w:t>
            </w:r>
          </w:p>
        </w:tc>
      </w:tr>
      <w:tr w:rsidR="00676484" w:rsidRPr="002D794B" w14:paraId="26D86E6E" w14:textId="77777777" w:rsidTr="00AD39D1">
        <w:trPr>
          <w:trHeight w:val="1077"/>
        </w:trPr>
        <w:tc>
          <w:tcPr>
            <w:tcW w:w="3117" w:type="dxa"/>
            <w:shd w:val="clear" w:color="auto" w:fill="92D050"/>
            <w:vAlign w:val="center"/>
          </w:tcPr>
          <w:p w14:paraId="7EA57803" w14:textId="77777777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Histo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ry</w:t>
            </w:r>
          </w:p>
        </w:tc>
        <w:tc>
          <w:tcPr>
            <w:tcW w:w="3118" w:type="dxa"/>
            <w:vAlign w:val="center"/>
          </w:tcPr>
          <w:p w14:paraId="2CFA1602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The Anglo</w:t>
            </w:r>
            <w:r w:rsidRPr="00484595">
              <w:rPr>
                <w:rFonts w:ascii="XCCW Joined 10b" w:hAnsi="XCCW Joined 10b"/>
                <w:sz w:val="20"/>
              </w:rPr>
              <w:t>-</w:t>
            </w:r>
            <w:r w:rsidRPr="00484595">
              <w:rPr>
                <w:rFonts w:ascii="XCCW Joined 10a" w:hAnsi="XCCW Joined 10a"/>
                <w:sz w:val="20"/>
              </w:rPr>
              <w:t>Saxo</w:t>
            </w:r>
            <w:r w:rsidRPr="00484595">
              <w:rPr>
                <w:rFonts w:ascii="XCCW Joined 10b" w:hAnsi="XCCW Joined 10b"/>
                <w:sz w:val="20"/>
              </w:rPr>
              <w:t>n</w:t>
            </w:r>
            <w:r w:rsidRPr="00484595">
              <w:rPr>
                <w:rFonts w:ascii="XCCW Joined 10a" w:hAnsi="XCCW Joined 10a"/>
                <w:sz w:val="20"/>
              </w:rPr>
              <w:t>s</w:t>
            </w:r>
          </w:p>
          <w:p w14:paraId="3DCDAFDE" w14:textId="2B3E12D0" w:rsidR="00676484" w:rsidRPr="00484595" w:rsidRDefault="00676484" w:rsidP="00B64565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Was the Anglo</w:t>
            </w:r>
            <w:r w:rsidRPr="00484595">
              <w:rPr>
                <w:rFonts w:ascii="XCCW Joined 10b" w:hAnsi="XCCW Joined 10b"/>
                <w:sz w:val="20"/>
              </w:rPr>
              <w:t>-</w:t>
            </w:r>
            <w:r w:rsidRPr="00484595">
              <w:rPr>
                <w:rFonts w:ascii="XCCW Joined 10a" w:hAnsi="XCCW Joined 10a"/>
                <w:sz w:val="20"/>
              </w:rPr>
              <w:t>Saxo</w:t>
            </w:r>
            <w:r w:rsidRPr="00484595">
              <w:rPr>
                <w:rFonts w:ascii="XCCW Joined 10b" w:hAnsi="XCCW Joined 10b"/>
                <w:sz w:val="20"/>
              </w:rPr>
              <w:t>n</w:t>
            </w:r>
            <w:r w:rsidRPr="00484595">
              <w:rPr>
                <w:rFonts w:ascii="XCCW Joined 10a" w:hAnsi="XCCW Joined 10a"/>
                <w:sz w:val="20"/>
              </w:rPr>
              <w:t xml:space="preserve"> per</w:t>
            </w:r>
            <w:r w:rsidRPr="00484595">
              <w:rPr>
                <w:rFonts w:ascii="XCCW Joined 10b" w:hAnsi="XCCW Joined 10b"/>
                <w:sz w:val="20"/>
              </w:rPr>
              <w:t>i</w:t>
            </w:r>
            <w:r w:rsidRPr="00484595">
              <w:rPr>
                <w:rFonts w:ascii="XCCW Joined 10a" w:hAnsi="XCCW Joined 10a"/>
                <w:sz w:val="20"/>
              </w:rPr>
              <w:t>o</w:t>
            </w:r>
            <w:r w:rsidRPr="00484595">
              <w:rPr>
                <w:rFonts w:ascii="XCCW Joined 10b" w:hAnsi="XCCW Joined 10b"/>
                <w:sz w:val="20"/>
              </w:rPr>
              <w:t>d</w:t>
            </w:r>
            <w:r w:rsidRPr="00484595">
              <w:rPr>
                <w:rFonts w:ascii="XCCW Joined 10a" w:hAnsi="XCCW Joined 10a"/>
                <w:sz w:val="20"/>
              </w:rPr>
              <w:t xml:space="preserve"> r</w:t>
            </w:r>
            <w:r w:rsidRPr="00484595">
              <w:rPr>
                <w:rFonts w:ascii="XCCW Joined 10b" w:hAnsi="XCCW Joined 10b"/>
                <w:sz w:val="20"/>
              </w:rPr>
              <w:t>e</w:t>
            </w:r>
            <w:r w:rsidRPr="00484595">
              <w:rPr>
                <w:rFonts w:ascii="XCCW Joined 10a" w:hAnsi="XCCW Joined 10a"/>
                <w:sz w:val="20"/>
              </w:rPr>
              <w:t>ally a dar</w:t>
            </w:r>
            <w:r w:rsidRPr="00484595">
              <w:rPr>
                <w:rFonts w:ascii="XCCW Joined 10b" w:hAnsi="XCCW Joined 10b"/>
                <w:sz w:val="20"/>
              </w:rPr>
              <w:t>k</w:t>
            </w:r>
            <w:r w:rsidRPr="00484595">
              <w:rPr>
                <w:rFonts w:ascii="XCCW Joined 10a" w:hAnsi="XCCW Joined 10a"/>
                <w:sz w:val="20"/>
              </w:rPr>
              <w:t xml:space="preserve"> age?</w:t>
            </w:r>
          </w:p>
        </w:tc>
        <w:tc>
          <w:tcPr>
            <w:tcW w:w="3118" w:type="dxa"/>
            <w:vAlign w:val="center"/>
          </w:tcPr>
          <w:p w14:paraId="16E0ACD8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The Vikings</w:t>
            </w:r>
          </w:p>
          <w:p w14:paraId="4453A21A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Wo</w:t>
            </w:r>
            <w:r w:rsidRPr="00484595">
              <w:rPr>
                <w:rFonts w:ascii="XCCW Joined 10b" w:hAnsi="XCCW Joined 10b"/>
                <w:sz w:val="20"/>
              </w:rPr>
              <w:t>u</w:t>
            </w:r>
            <w:r w:rsidRPr="00484595">
              <w:rPr>
                <w:rFonts w:ascii="XCCW Joined 10a" w:hAnsi="XCCW Joined 10a"/>
                <w:sz w:val="20"/>
              </w:rPr>
              <w:t>ld the Vikings do</w:t>
            </w:r>
            <w:r w:rsidRPr="00484595">
              <w:rPr>
                <w:rFonts w:ascii="XCCW Joined 10b" w:hAnsi="XCCW Joined 10b"/>
                <w:sz w:val="20"/>
              </w:rPr>
              <w:t xml:space="preserve"> </w:t>
            </w:r>
            <w:r w:rsidRPr="00484595">
              <w:rPr>
                <w:rFonts w:ascii="XCCW Joined 10a" w:hAnsi="XCCW Joined 10a"/>
                <w:sz w:val="20"/>
              </w:rPr>
              <w:t>anything fo</w:t>
            </w:r>
            <w:r w:rsidRPr="00484595">
              <w:rPr>
                <w:rFonts w:ascii="XCCW Joined 10b" w:hAnsi="XCCW Joined 10b"/>
                <w:sz w:val="20"/>
              </w:rPr>
              <w:t xml:space="preserve">r </w:t>
            </w:r>
            <w:r w:rsidRPr="00484595">
              <w:rPr>
                <w:rFonts w:ascii="XCCW Joined 10a" w:hAnsi="XCCW Joined 10a"/>
                <w:sz w:val="20"/>
              </w:rPr>
              <w:t>mo</w:t>
            </w:r>
            <w:r w:rsidRPr="00484595">
              <w:rPr>
                <w:rFonts w:ascii="XCCW Joined 10b" w:hAnsi="XCCW Joined 10b"/>
                <w:sz w:val="20"/>
              </w:rPr>
              <w:t>n</w:t>
            </w:r>
            <w:r w:rsidRPr="00484595">
              <w:rPr>
                <w:rFonts w:ascii="XCCW Joined 10a" w:hAnsi="XCCW Joined 10a"/>
                <w:sz w:val="20"/>
              </w:rPr>
              <w:t>ey?</w:t>
            </w:r>
          </w:p>
        </w:tc>
        <w:tc>
          <w:tcPr>
            <w:tcW w:w="3119" w:type="dxa"/>
            <w:vAlign w:val="center"/>
          </w:tcPr>
          <w:p w14:paraId="577E8BCC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CC5EE79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05A57DF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The Maya Civ</w:t>
            </w:r>
            <w:r w:rsidRPr="00484595">
              <w:rPr>
                <w:rFonts w:ascii="XCCW Joined 10b" w:hAnsi="XCCW Joined 10b"/>
                <w:sz w:val="20"/>
              </w:rPr>
              <w:t>i</w:t>
            </w:r>
            <w:r w:rsidRPr="00484595">
              <w:rPr>
                <w:rFonts w:ascii="XCCW Joined 10a" w:hAnsi="XCCW Joined 10a"/>
                <w:sz w:val="20"/>
              </w:rPr>
              <w:t>lisatio</w:t>
            </w:r>
            <w:r w:rsidRPr="00484595">
              <w:rPr>
                <w:rFonts w:ascii="XCCW Joined 10b" w:hAnsi="XCCW Joined 10b"/>
                <w:sz w:val="20"/>
              </w:rPr>
              <w:t>n</w:t>
            </w:r>
          </w:p>
          <w:p w14:paraId="64E9DD87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Why sho</w:t>
            </w:r>
            <w:r w:rsidRPr="00484595">
              <w:rPr>
                <w:rFonts w:ascii="XCCW Joined 10b" w:hAnsi="XCCW Joined 10b"/>
                <w:sz w:val="20"/>
              </w:rPr>
              <w:t>u</w:t>
            </w:r>
            <w:r w:rsidRPr="00484595">
              <w:rPr>
                <w:rFonts w:ascii="XCCW Joined 10a" w:hAnsi="XCCW Joined 10a"/>
                <w:sz w:val="20"/>
              </w:rPr>
              <w:t>ld w</w:t>
            </w:r>
            <w:r w:rsidRPr="00484595">
              <w:rPr>
                <w:rFonts w:ascii="XCCW Joined 10b" w:hAnsi="XCCW Joined 10b"/>
                <w:sz w:val="20"/>
              </w:rPr>
              <w:t>e</w:t>
            </w:r>
            <w:r w:rsidRPr="00484595">
              <w:rPr>
                <w:rFonts w:ascii="XCCW Joined 10a" w:hAnsi="XCCW Joined 10a"/>
                <w:sz w:val="20"/>
              </w:rPr>
              <w:t xml:space="preserve"> r</w:t>
            </w:r>
            <w:r w:rsidRPr="00484595">
              <w:rPr>
                <w:rFonts w:ascii="XCCW Joined 10b" w:hAnsi="XCCW Joined 10b"/>
                <w:sz w:val="20"/>
              </w:rPr>
              <w:t>e</w:t>
            </w:r>
            <w:r w:rsidRPr="00484595">
              <w:rPr>
                <w:rFonts w:ascii="XCCW Joined 10a" w:hAnsi="XCCW Joined 10a"/>
                <w:sz w:val="20"/>
              </w:rPr>
              <w:t>member</w:t>
            </w:r>
            <w:r w:rsidRPr="00484595">
              <w:rPr>
                <w:rFonts w:ascii="XCCW Joined 10b" w:hAnsi="XCCW Joined 10b"/>
                <w:sz w:val="20"/>
              </w:rPr>
              <w:t xml:space="preserve"> </w:t>
            </w:r>
            <w:r w:rsidRPr="00484595">
              <w:rPr>
                <w:rFonts w:ascii="XCCW Joined 10a" w:hAnsi="XCCW Joined 10a"/>
                <w:sz w:val="20"/>
              </w:rPr>
              <w:t>the Maya?</w:t>
            </w:r>
          </w:p>
        </w:tc>
        <w:tc>
          <w:tcPr>
            <w:tcW w:w="3119" w:type="dxa"/>
            <w:vAlign w:val="center"/>
          </w:tcPr>
          <w:p w14:paraId="7AE463DF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</w:tr>
      <w:tr w:rsidR="00676484" w:rsidRPr="002D794B" w14:paraId="499FE307" w14:textId="77777777" w:rsidTr="00AD39D1">
        <w:trPr>
          <w:trHeight w:val="1077"/>
        </w:trPr>
        <w:tc>
          <w:tcPr>
            <w:tcW w:w="3117" w:type="dxa"/>
            <w:shd w:val="clear" w:color="auto" w:fill="00B050"/>
            <w:vAlign w:val="center"/>
          </w:tcPr>
          <w:p w14:paraId="581134B9" w14:textId="77777777" w:rsidR="00676484" w:rsidRPr="002D794B" w:rsidRDefault="00676484" w:rsidP="00676484">
            <w:pPr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  <w:t>Geo</w:t>
            </w:r>
            <w:r w:rsidRPr="002D794B">
              <w:rPr>
                <w:rFonts w:ascii="XCCW Joined 10b" w:hAnsi="XCCW Joined 10b"/>
                <w:color w:val="FFFFFF" w:themeColor="background1"/>
                <w:sz w:val="20"/>
                <w:szCs w:val="20"/>
              </w:rPr>
              <w:t>g</w:t>
            </w:r>
            <w:r w:rsidRPr="002D794B"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  <w:t>r</w:t>
            </w:r>
            <w:r w:rsidRPr="002D794B">
              <w:rPr>
                <w:rFonts w:ascii="XCCW Joined 10b" w:hAnsi="XCCW Joined 10b"/>
                <w:color w:val="FFFFFF" w:themeColor="background1"/>
                <w:sz w:val="20"/>
                <w:szCs w:val="20"/>
              </w:rPr>
              <w:t>a</w:t>
            </w:r>
            <w:r w:rsidRPr="002D794B"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  <w:t>phy</w:t>
            </w:r>
          </w:p>
        </w:tc>
        <w:tc>
          <w:tcPr>
            <w:tcW w:w="3118" w:type="dxa"/>
            <w:vAlign w:val="center"/>
          </w:tcPr>
          <w:p w14:paraId="272070FB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29B0382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FE26027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Changes in o</w:t>
            </w:r>
            <w:r w:rsidRPr="00484595">
              <w:rPr>
                <w:rFonts w:ascii="XCCW Joined 10b" w:hAnsi="XCCW Joined 10b"/>
                <w:sz w:val="20"/>
              </w:rPr>
              <w:t>u</w:t>
            </w:r>
            <w:r w:rsidRPr="00484595">
              <w:rPr>
                <w:rFonts w:ascii="XCCW Joined 10a" w:hAnsi="XCCW Joined 10a"/>
                <w:sz w:val="20"/>
              </w:rPr>
              <w:t>r</w:t>
            </w:r>
            <w:r w:rsidRPr="00484595">
              <w:rPr>
                <w:rFonts w:ascii="XCCW Joined 10b" w:hAnsi="XCCW Joined 10b"/>
                <w:sz w:val="20"/>
              </w:rPr>
              <w:t xml:space="preserve"> </w:t>
            </w:r>
            <w:r w:rsidRPr="00484595">
              <w:rPr>
                <w:rFonts w:ascii="XCCW Joined 10a" w:hAnsi="XCCW Joined 10a"/>
                <w:sz w:val="20"/>
              </w:rPr>
              <w:t>lo</w:t>
            </w:r>
            <w:r w:rsidRPr="00484595">
              <w:rPr>
                <w:rFonts w:ascii="XCCW Joined 10b" w:hAnsi="XCCW Joined 10b"/>
                <w:sz w:val="20"/>
              </w:rPr>
              <w:t>c</w:t>
            </w:r>
            <w:r w:rsidRPr="00484595">
              <w:rPr>
                <w:rFonts w:ascii="XCCW Joined 10a" w:hAnsi="XCCW Joined 10a"/>
                <w:sz w:val="20"/>
              </w:rPr>
              <w:t>al env</w:t>
            </w:r>
            <w:r w:rsidRPr="00484595">
              <w:rPr>
                <w:rFonts w:ascii="XCCW Joined 10b" w:hAnsi="XCCW Joined 10b"/>
                <w:sz w:val="20"/>
              </w:rPr>
              <w:t>i</w:t>
            </w:r>
            <w:r w:rsidRPr="00484595">
              <w:rPr>
                <w:rFonts w:ascii="XCCW Joined 10a" w:hAnsi="XCCW Joined 10a"/>
                <w:sz w:val="20"/>
              </w:rPr>
              <w:t>r</w:t>
            </w:r>
            <w:r w:rsidRPr="00484595">
              <w:rPr>
                <w:rFonts w:ascii="XCCW Joined 10b" w:hAnsi="XCCW Joined 10b"/>
                <w:sz w:val="20"/>
              </w:rPr>
              <w:t>on</w:t>
            </w:r>
            <w:r w:rsidRPr="00484595">
              <w:rPr>
                <w:rFonts w:ascii="XCCW Joined 10a" w:hAnsi="XCCW Joined 10a"/>
                <w:sz w:val="20"/>
              </w:rPr>
              <w:t>ment</w:t>
            </w:r>
          </w:p>
          <w:p w14:paraId="1A8F8E6A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Ho</w:t>
            </w:r>
            <w:r w:rsidRPr="00484595">
              <w:rPr>
                <w:rFonts w:ascii="XCCW Joined 10b" w:hAnsi="XCCW Joined 10b"/>
                <w:sz w:val="20"/>
              </w:rPr>
              <w:t xml:space="preserve">w </w:t>
            </w:r>
            <w:r w:rsidRPr="00484595">
              <w:rPr>
                <w:rFonts w:ascii="XCCW Joined 10a" w:hAnsi="XCCW Joined 10a"/>
                <w:sz w:val="20"/>
              </w:rPr>
              <w:t>is o</w:t>
            </w:r>
            <w:r w:rsidRPr="00484595">
              <w:rPr>
                <w:rFonts w:ascii="XCCW Joined 10b" w:hAnsi="XCCW Joined 10b"/>
                <w:sz w:val="20"/>
              </w:rPr>
              <w:t>u</w:t>
            </w:r>
            <w:r w:rsidRPr="00484595">
              <w:rPr>
                <w:rFonts w:ascii="XCCW Joined 10a" w:hAnsi="XCCW Joined 10a"/>
                <w:sz w:val="20"/>
              </w:rPr>
              <w:t>r</w:t>
            </w:r>
            <w:r w:rsidRPr="00484595">
              <w:rPr>
                <w:rFonts w:ascii="XCCW Joined 10b" w:hAnsi="XCCW Joined 10b"/>
                <w:sz w:val="20"/>
              </w:rPr>
              <w:t xml:space="preserve"> </w:t>
            </w:r>
            <w:r w:rsidRPr="00484595">
              <w:rPr>
                <w:rFonts w:ascii="XCCW Joined 10a" w:hAnsi="XCCW Joined 10a"/>
                <w:sz w:val="20"/>
              </w:rPr>
              <w:t>co</w:t>
            </w:r>
            <w:r w:rsidRPr="00484595">
              <w:rPr>
                <w:rFonts w:ascii="XCCW Joined 10b" w:hAnsi="XCCW Joined 10b"/>
                <w:sz w:val="20"/>
              </w:rPr>
              <w:t>u</w:t>
            </w:r>
            <w:r w:rsidRPr="00484595">
              <w:rPr>
                <w:rFonts w:ascii="XCCW Joined 10a" w:hAnsi="XCCW Joined 10a"/>
                <w:sz w:val="20"/>
              </w:rPr>
              <w:t>ntr</w:t>
            </w:r>
            <w:r w:rsidRPr="00484595">
              <w:rPr>
                <w:rFonts w:ascii="XCCW Joined 10b" w:hAnsi="XCCW Joined 10b"/>
                <w:sz w:val="20"/>
              </w:rPr>
              <w:t>y</w:t>
            </w:r>
            <w:r w:rsidRPr="00484595">
              <w:rPr>
                <w:rFonts w:ascii="XCCW Joined 10a" w:hAnsi="XCCW Joined 10a"/>
                <w:sz w:val="20"/>
              </w:rPr>
              <w:t xml:space="preserve"> changing?</w:t>
            </w:r>
          </w:p>
        </w:tc>
        <w:tc>
          <w:tcPr>
            <w:tcW w:w="3119" w:type="dxa"/>
            <w:vAlign w:val="center"/>
          </w:tcPr>
          <w:p w14:paraId="10572E9C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So</w:t>
            </w:r>
            <w:r w:rsidRPr="00484595">
              <w:rPr>
                <w:rFonts w:ascii="XCCW Joined 10b" w:hAnsi="XCCW Joined 10b"/>
                <w:sz w:val="20"/>
              </w:rPr>
              <w:t>u</w:t>
            </w:r>
            <w:r w:rsidRPr="00484595">
              <w:rPr>
                <w:rFonts w:ascii="XCCW Joined 10a" w:hAnsi="XCCW Joined 10a"/>
                <w:sz w:val="20"/>
              </w:rPr>
              <w:t>th Amer</w:t>
            </w:r>
            <w:r w:rsidRPr="00484595">
              <w:rPr>
                <w:rFonts w:ascii="XCCW Joined 10b" w:hAnsi="XCCW Joined 10b"/>
                <w:sz w:val="20"/>
              </w:rPr>
              <w:t>i</w:t>
            </w:r>
            <w:r w:rsidRPr="00484595">
              <w:rPr>
                <w:rFonts w:ascii="XCCW Joined 10a" w:hAnsi="XCCW Joined 10a"/>
                <w:sz w:val="20"/>
              </w:rPr>
              <w:t>ca – The Amazo</w:t>
            </w:r>
            <w:r w:rsidRPr="00484595">
              <w:rPr>
                <w:rFonts w:ascii="XCCW Joined 10b" w:hAnsi="XCCW Joined 10b"/>
                <w:sz w:val="20"/>
              </w:rPr>
              <w:t>n</w:t>
            </w:r>
          </w:p>
          <w:p w14:paraId="7BA3CFB0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What is life like in the Amazo</w:t>
            </w:r>
            <w:r w:rsidRPr="00484595">
              <w:rPr>
                <w:rFonts w:ascii="XCCW Joined 10b" w:hAnsi="XCCW Joined 10b"/>
                <w:sz w:val="20"/>
              </w:rPr>
              <w:t>n</w:t>
            </w:r>
            <w:r w:rsidRPr="00484595">
              <w:rPr>
                <w:rFonts w:ascii="XCCW Joined 10a" w:hAnsi="XCCW Joined 10a"/>
                <w:sz w:val="20"/>
              </w:rPr>
              <w:t>?</w:t>
            </w:r>
          </w:p>
        </w:tc>
        <w:tc>
          <w:tcPr>
            <w:tcW w:w="3118" w:type="dxa"/>
            <w:vAlign w:val="center"/>
          </w:tcPr>
          <w:p w14:paraId="56639BE8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4660EE9E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Glo</w:t>
            </w:r>
            <w:r w:rsidRPr="00484595">
              <w:rPr>
                <w:rFonts w:ascii="XCCW Joined 10b" w:hAnsi="XCCW Joined 10b"/>
                <w:sz w:val="20"/>
              </w:rPr>
              <w:t>b</w:t>
            </w:r>
            <w:r w:rsidRPr="00484595">
              <w:rPr>
                <w:rFonts w:ascii="XCCW Joined 10a" w:hAnsi="XCCW Joined 10a"/>
                <w:sz w:val="20"/>
              </w:rPr>
              <w:t>al w</w:t>
            </w:r>
            <w:r w:rsidRPr="00484595">
              <w:rPr>
                <w:rFonts w:ascii="XCCW Joined 10b" w:hAnsi="XCCW Joined 10b"/>
                <w:sz w:val="20"/>
              </w:rPr>
              <w:t>a</w:t>
            </w:r>
            <w:r w:rsidRPr="00484595">
              <w:rPr>
                <w:rFonts w:ascii="XCCW Joined 10a" w:hAnsi="XCCW Joined 10a"/>
                <w:sz w:val="20"/>
              </w:rPr>
              <w:t>r</w:t>
            </w:r>
            <w:r w:rsidRPr="00484595">
              <w:rPr>
                <w:rFonts w:ascii="XCCW Joined 10b" w:hAnsi="XCCW Joined 10b"/>
                <w:sz w:val="20"/>
              </w:rPr>
              <w:t>m</w:t>
            </w:r>
            <w:r w:rsidRPr="00484595">
              <w:rPr>
                <w:rFonts w:ascii="XCCW Joined 10a" w:hAnsi="XCCW Joined 10a"/>
                <w:sz w:val="20"/>
              </w:rPr>
              <w:t>ing and climate change</w:t>
            </w:r>
          </w:p>
          <w:p w14:paraId="0FAF0D5A" w14:textId="77777777" w:rsidR="00676484" w:rsidRPr="00484595" w:rsidRDefault="00676484" w:rsidP="00F82409">
            <w:pPr>
              <w:jc w:val="center"/>
              <w:rPr>
                <w:rFonts w:ascii="XCCW Joined 10a" w:hAnsi="XCCW Joined 10a"/>
                <w:sz w:val="20"/>
              </w:rPr>
            </w:pPr>
            <w:r w:rsidRPr="00484595">
              <w:rPr>
                <w:rFonts w:ascii="XCCW Joined 10a" w:hAnsi="XCCW Joined 10a"/>
                <w:sz w:val="20"/>
              </w:rPr>
              <w:t>Ar</w:t>
            </w:r>
            <w:r w:rsidRPr="00484595">
              <w:rPr>
                <w:rFonts w:ascii="XCCW Joined 10b" w:hAnsi="XCCW Joined 10b"/>
                <w:sz w:val="20"/>
              </w:rPr>
              <w:t>e</w:t>
            </w:r>
            <w:r w:rsidRPr="00484595">
              <w:rPr>
                <w:rFonts w:ascii="XCCW Joined 10a" w:hAnsi="XCCW Joined 10a"/>
                <w:sz w:val="20"/>
              </w:rPr>
              <w:t xml:space="preserve"> w</w:t>
            </w:r>
            <w:r w:rsidRPr="00484595">
              <w:rPr>
                <w:rFonts w:ascii="XCCW Joined 10b" w:hAnsi="XCCW Joined 10b"/>
                <w:sz w:val="20"/>
              </w:rPr>
              <w:t>e</w:t>
            </w:r>
            <w:r w:rsidRPr="00484595">
              <w:rPr>
                <w:rFonts w:ascii="XCCW Joined 10a" w:hAnsi="XCCW Joined 10a"/>
                <w:sz w:val="20"/>
              </w:rPr>
              <w:t xml:space="preserve"> damaging o</w:t>
            </w:r>
            <w:r w:rsidRPr="00484595">
              <w:rPr>
                <w:rFonts w:ascii="XCCW Joined 10b" w:hAnsi="XCCW Joined 10b"/>
                <w:sz w:val="20"/>
              </w:rPr>
              <w:t>u</w:t>
            </w:r>
            <w:r w:rsidRPr="00484595">
              <w:rPr>
                <w:rFonts w:ascii="XCCW Joined 10a" w:hAnsi="XCCW Joined 10a"/>
                <w:sz w:val="20"/>
              </w:rPr>
              <w:t>r</w:t>
            </w:r>
            <w:r w:rsidRPr="00484595">
              <w:rPr>
                <w:rFonts w:ascii="XCCW Joined 10b" w:hAnsi="XCCW Joined 10b"/>
                <w:sz w:val="20"/>
              </w:rPr>
              <w:t xml:space="preserve"> </w:t>
            </w:r>
            <w:r w:rsidRPr="00484595">
              <w:rPr>
                <w:rFonts w:ascii="XCCW Joined 10a" w:hAnsi="XCCW Joined 10a"/>
                <w:sz w:val="20"/>
              </w:rPr>
              <w:t>w</w:t>
            </w:r>
            <w:r w:rsidRPr="00484595">
              <w:rPr>
                <w:rFonts w:ascii="XCCW Joined 10b" w:hAnsi="XCCW Joined 10b"/>
                <w:sz w:val="20"/>
              </w:rPr>
              <w:t>orl</w:t>
            </w:r>
            <w:r w:rsidRPr="00484595">
              <w:rPr>
                <w:rFonts w:ascii="XCCW Joined 10a" w:hAnsi="XCCW Joined 10a"/>
                <w:sz w:val="20"/>
              </w:rPr>
              <w:t>d?</w:t>
            </w:r>
          </w:p>
        </w:tc>
      </w:tr>
      <w:tr w:rsidR="00676484" w:rsidRPr="002D794B" w14:paraId="3EE6CD8C" w14:textId="77777777" w:rsidTr="00C50E6D">
        <w:trPr>
          <w:trHeight w:val="988"/>
        </w:trPr>
        <w:tc>
          <w:tcPr>
            <w:tcW w:w="3117" w:type="dxa"/>
            <w:shd w:val="clear" w:color="auto" w:fill="00B0F0"/>
            <w:vAlign w:val="center"/>
          </w:tcPr>
          <w:p w14:paraId="15D55944" w14:textId="77777777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lastRenderedPageBreak/>
              <w:t>Ar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t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 xml:space="preserve"> and Design</w:t>
            </w:r>
          </w:p>
        </w:tc>
        <w:tc>
          <w:tcPr>
            <w:tcW w:w="3118" w:type="dxa"/>
            <w:vAlign w:val="center"/>
          </w:tcPr>
          <w:p w14:paraId="34CE3163" w14:textId="52931ACD" w:rsidR="00676484" w:rsidRPr="002D794B" w:rsidRDefault="00676484" w:rsidP="00F82409">
            <w:pPr>
              <w:pStyle w:val="bulletundernumbered"/>
              <w:numPr>
                <w:ilvl w:val="0"/>
                <w:numId w:val="0"/>
              </w:numPr>
              <w:spacing w:after="60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54978D5" w14:textId="48FD2B13" w:rsidR="00676484" w:rsidRPr="002D794B" w:rsidRDefault="00C50E6D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Viking art</w:t>
            </w:r>
          </w:p>
        </w:tc>
        <w:tc>
          <w:tcPr>
            <w:tcW w:w="3119" w:type="dxa"/>
            <w:vAlign w:val="center"/>
          </w:tcPr>
          <w:p w14:paraId="4EAD635D" w14:textId="772356CC" w:rsidR="00676484" w:rsidRPr="00824210" w:rsidRDefault="00676484" w:rsidP="00F82409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CC9B469" w14:textId="1B17ED10" w:rsidR="00676484" w:rsidRPr="00C50E6D" w:rsidRDefault="00C50E6D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Frida Kahlo - Surrealism</w:t>
            </w:r>
          </w:p>
        </w:tc>
        <w:tc>
          <w:tcPr>
            <w:tcW w:w="3118" w:type="dxa"/>
            <w:vAlign w:val="center"/>
          </w:tcPr>
          <w:p w14:paraId="111B00E1" w14:textId="043B6F23" w:rsidR="00676484" w:rsidRPr="002D794B" w:rsidRDefault="00676484" w:rsidP="00F8240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b" w:hAnsi="XCCW Joined 10b"/>
              </w:rPr>
            </w:pPr>
          </w:p>
        </w:tc>
        <w:tc>
          <w:tcPr>
            <w:tcW w:w="3119" w:type="dxa"/>
            <w:vAlign w:val="center"/>
          </w:tcPr>
          <w:p w14:paraId="53FD7E65" w14:textId="37857DAE" w:rsidR="00676484" w:rsidRPr="002D794B" w:rsidRDefault="00C50E6D" w:rsidP="00C50E6D">
            <w:pPr>
              <w:pStyle w:val="bulletundernumbered"/>
              <w:numPr>
                <w:ilvl w:val="0"/>
                <w:numId w:val="0"/>
              </w:numPr>
              <w:ind w:left="924" w:hanging="1039"/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What a performance</w:t>
            </w:r>
            <w:bookmarkStart w:id="2" w:name="_GoBack"/>
            <w:bookmarkEnd w:id="2"/>
          </w:p>
        </w:tc>
      </w:tr>
      <w:tr w:rsidR="00676484" w:rsidRPr="002D794B" w14:paraId="3CCCDAAF" w14:textId="77777777" w:rsidTr="00AD39D1">
        <w:trPr>
          <w:trHeight w:val="981"/>
        </w:trPr>
        <w:tc>
          <w:tcPr>
            <w:tcW w:w="3117" w:type="dxa"/>
            <w:shd w:val="clear" w:color="auto" w:fill="0070C0"/>
            <w:vAlign w:val="center"/>
          </w:tcPr>
          <w:p w14:paraId="37683A11" w14:textId="77777777" w:rsidR="00676484" w:rsidRPr="002D794B" w:rsidRDefault="00676484" w:rsidP="00676484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2D794B">
              <w:rPr>
                <w:rFonts w:ascii="XCCW Joined 10a" w:hAnsi="XCCW Joined 10a"/>
                <w:b/>
                <w:color w:val="FFFFFF" w:themeColor="background1"/>
                <w:sz w:val="20"/>
                <w:szCs w:val="20"/>
              </w:rPr>
              <w:t>Design Techno</w:t>
            </w:r>
            <w:r w:rsidRPr="002D794B">
              <w:rPr>
                <w:rFonts w:ascii="XCCW Joined 10b" w:hAnsi="XCCW Joined 10b"/>
                <w:b/>
                <w:color w:val="FFFFFF" w:themeColor="background1"/>
                <w:sz w:val="20"/>
                <w:szCs w:val="20"/>
              </w:rPr>
              <w:t>l</w:t>
            </w:r>
            <w:r w:rsidRPr="002D794B">
              <w:rPr>
                <w:rFonts w:ascii="XCCW Joined 10a" w:hAnsi="XCCW Joined 10a"/>
                <w:b/>
                <w:color w:val="FFFFFF" w:themeColor="background1"/>
                <w:sz w:val="20"/>
                <w:szCs w:val="20"/>
              </w:rPr>
              <w:t>o</w:t>
            </w:r>
            <w:r w:rsidRPr="002D794B">
              <w:rPr>
                <w:rFonts w:ascii="XCCW Joined 10b" w:hAnsi="XCCW Joined 10b"/>
                <w:b/>
                <w:color w:val="FFFFFF" w:themeColor="background1"/>
                <w:sz w:val="20"/>
                <w:szCs w:val="20"/>
              </w:rPr>
              <w:t>g</w:t>
            </w:r>
            <w:r w:rsidRPr="002D794B">
              <w:rPr>
                <w:rFonts w:ascii="XCCW Joined 10a" w:hAnsi="XCCW Joined 10a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118" w:type="dxa"/>
            <w:vAlign w:val="center"/>
          </w:tcPr>
          <w:p w14:paraId="34887F95" w14:textId="70781BE9" w:rsidR="00676484" w:rsidRPr="002D794B" w:rsidRDefault="00C50E6D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Anglo-Saxon food</w:t>
            </w:r>
          </w:p>
        </w:tc>
        <w:tc>
          <w:tcPr>
            <w:tcW w:w="3118" w:type="dxa"/>
            <w:vAlign w:val="center"/>
          </w:tcPr>
          <w:p w14:paraId="7393560F" w14:textId="28BD60E8" w:rsidR="00676484" w:rsidRPr="002D794B" w:rsidRDefault="00676484" w:rsidP="00F82409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65982F8" w14:textId="2E184CD4" w:rsidR="00676484" w:rsidRPr="00C50E6D" w:rsidRDefault="00C50E6D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 w:rsidRPr="00C50E6D">
              <w:rPr>
                <w:rFonts w:ascii="XCCW Joined 10a" w:hAnsi="XCCW Joined 10a" w:cstheme="minorHAnsi"/>
                <w:sz w:val="20"/>
                <w:szCs w:val="20"/>
              </w:rPr>
              <w:t>Moon buggies</w:t>
            </w:r>
          </w:p>
        </w:tc>
        <w:tc>
          <w:tcPr>
            <w:tcW w:w="3119" w:type="dxa"/>
            <w:vAlign w:val="center"/>
          </w:tcPr>
          <w:p w14:paraId="6302584E" w14:textId="37934B52" w:rsidR="00676484" w:rsidRPr="00824210" w:rsidRDefault="00676484" w:rsidP="00F8240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029E0C" w14:textId="59F2332F" w:rsidR="00676484" w:rsidRPr="002D794B" w:rsidRDefault="00C50E6D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>
              <w:rPr>
                <w:rFonts w:ascii="XCCW Joined 10a" w:hAnsi="XCCW Joined 10a" w:cstheme="minorHAnsi"/>
                <w:sz w:val="20"/>
                <w:szCs w:val="20"/>
              </w:rPr>
              <w:t>Bird house builders</w:t>
            </w:r>
          </w:p>
        </w:tc>
        <w:tc>
          <w:tcPr>
            <w:tcW w:w="3119" w:type="dxa"/>
            <w:vAlign w:val="center"/>
          </w:tcPr>
          <w:p w14:paraId="3B7619E9" w14:textId="4AD3B9FF" w:rsidR="00676484" w:rsidRPr="002D794B" w:rsidRDefault="00676484" w:rsidP="00F82409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</w:p>
        </w:tc>
      </w:tr>
      <w:tr w:rsidR="00676484" w:rsidRPr="002D794B" w14:paraId="57984881" w14:textId="77777777" w:rsidTr="00AD39D1">
        <w:trPr>
          <w:trHeight w:val="415"/>
        </w:trPr>
        <w:tc>
          <w:tcPr>
            <w:tcW w:w="3117" w:type="dxa"/>
            <w:shd w:val="clear" w:color="auto" w:fill="002060"/>
            <w:vAlign w:val="center"/>
          </w:tcPr>
          <w:p w14:paraId="19EE39A7" w14:textId="77777777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Co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m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puting</w:t>
            </w:r>
          </w:p>
        </w:tc>
        <w:tc>
          <w:tcPr>
            <w:tcW w:w="3118" w:type="dxa"/>
            <w:vAlign w:val="center"/>
          </w:tcPr>
          <w:p w14:paraId="6326797B" w14:textId="77777777" w:rsidR="00676484" w:rsidRPr="002D794B" w:rsidRDefault="00676484" w:rsidP="00F8240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E-safety</w:t>
            </w:r>
          </w:p>
          <w:p w14:paraId="560F5E44" w14:textId="52881FD6" w:rsidR="00676484" w:rsidRPr="002D794B" w:rsidRDefault="00B64565" w:rsidP="00F8240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Digital literacy – plan an event</w:t>
            </w:r>
          </w:p>
        </w:tc>
        <w:tc>
          <w:tcPr>
            <w:tcW w:w="3118" w:type="dxa"/>
            <w:vAlign w:val="center"/>
          </w:tcPr>
          <w:p w14:paraId="26A036D7" w14:textId="30C03348" w:rsidR="00676484" w:rsidRPr="002D794B" w:rsidRDefault="00B64565" w:rsidP="00F8240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Digital literacy – plan an event</w:t>
            </w:r>
          </w:p>
          <w:p w14:paraId="6B648B4D" w14:textId="765302A6" w:rsidR="00676484" w:rsidRPr="002D794B" w:rsidRDefault="00B64565" w:rsidP="00F82409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Coding – Scratch</w:t>
            </w:r>
          </w:p>
        </w:tc>
        <w:tc>
          <w:tcPr>
            <w:tcW w:w="3119" w:type="dxa"/>
            <w:vAlign w:val="center"/>
          </w:tcPr>
          <w:p w14:paraId="0B4107D4" w14:textId="3F5AA2B1" w:rsidR="00676484" w:rsidRDefault="00676484" w:rsidP="00B64565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B64565">
              <w:rPr>
                <w:rFonts w:ascii="XCCW Joined 10a" w:hAnsi="XCCW Joined 10a"/>
                <w:iCs/>
                <w:sz w:val="20"/>
                <w:szCs w:val="20"/>
              </w:rPr>
              <w:t>E-safety</w:t>
            </w:r>
          </w:p>
          <w:p w14:paraId="58D6176C" w14:textId="0A0C02AA" w:rsidR="00676484" w:rsidRPr="00B64565" w:rsidRDefault="00B64565" w:rsidP="00B64565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>
              <w:rPr>
                <w:rFonts w:ascii="XCCW Joined 10a" w:hAnsi="XCCW Joined 10a"/>
                <w:iCs/>
                <w:sz w:val="20"/>
                <w:szCs w:val="20"/>
              </w:rPr>
              <w:t>Coding – Scratch space junk game</w:t>
            </w:r>
          </w:p>
        </w:tc>
        <w:tc>
          <w:tcPr>
            <w:tcW w:w="3119" w:type="dxa"/>
            <w:vAlign w:val="center"/>
          </w:tcPr>
          <w:p w14:paraId="584180FC" w14:textId="77777777" w:rsidR="00B64565" w:rsidRDefault="00B64565" w:rsidP="00B64565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B64565">
              <w:rPr>
                <w:rFonts w:ascii="XCCW Joined 10a" w:hAnsi="XCCW Joined 10a"/>
                <w:iCs/>
                <w:sz w:val="20"/>
                <w:szCs w:val="20"/>
              </w:rPr>
              <w:t>E-safety</w:t>
            </w:r>
          </w:p>
          <w:p w14:paraId="3C9D57B8" w14:textId="63FE16F1" w:rsidR="00676484" w:rsidRPr="00824210" w:rsidRDefault="00B64565" w:rsidP="00B64565">
            <w:pPr>
              <w:jc w:val="center"/>
              <w:rPr>
                <w:rFonts w:ascii="XCCW Joined 10b" w:hAnsi="XCCW Joined 10b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Cs/>
                <w:sz w:val="20"/>
                <w:szCs w:val="20"/>
              </w:rPr>
              <w:t>Core skills – touch typing</w:t>
            </w:r>
          </w:p>
        </w:tc>
        <w:tc>
          <w:tcPr>
            <w:tcW w:w="3118" w:type="dxa"/>
            <w:vAlign w:val="center"/>
          </w:tcPr>
          <w:p w14:paraId="7B3B12FE" w14:textId="77777777" w:rsidR="00676484" w:rsidRPr="002D794B" w:rsidRDefault="00676484" w:rsidP="00F8240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E-safety</w:t>
            </w:r>
          </w:p>
          <w:p w14:paraId="2454A2B8" w14:textId="34FB925D" w:rsidR="00676484" w:rsidRPr="002D794B" w:rsidRDefault="00B64565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Digital literacy –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Childnet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video</w:t>
            </w:r>
          </w:p>
        </w:tc>
        <w:tc>
          <w:tcPr>
            <w:tcW w:w="3119" w:type="dxa"/>
            <w:vAlign w:val="center"/>
          </w:tcPr>
          <w:p w14:paraId="50C9376E" w14:textId="77777777" w:rsidR="00676484" w:rsidRDefault="00B64565" w:rsidP="00F8240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E-safety</w:t>
            </w:r>
          </w:p>
          <w:p w14:paraId="5DF33DD7" w14:textId="50B8D4C1" w:rsidR="00B64565" w:rsidRPr="00541CBD" w:rsidRDefault="00B64565" w:rsidP="00F8240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Coding – Catch the dots game</w:t>
            </w:r>
          </w:p>
        </w:tc>
      </w:tr>
      <w:tr w:rsidR="00676484" w:rsidRPr="002D794B" w14:paraId="7C5A3FC4" w14:textId="77777777" w:rsidTr="00AD39D1">
        <w:trPr>
          <w:trHeight w:val="629"/>
        </w:trPr>
        <w:tc>
          <w:tcPr>
            <w:tcW w:w="3117" w:type="dxa"/>
            <w:shd w:val="clear" w:color="auto" w:fill="BC25D5"/>
            <w:vAlign w:val="center"/>
          </w:tcPr>
          <w:p w14:paraId="0822702F" w14:textId="77777777" w:rsidR="00676484" w:rsidRPr="002D794B" w:rsidRDefault="00676484" w:rsidP="00676484">
            <w:pPr>
              <w:rPr>
                <w:rFonts w:ascii="XCCW Joined 10a" w:hAnsi="XCCW Joined 10a"/>
                <w:b/>
                <w:color w:val="FFFFFF" w:themeColor="background1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3118" w:type="dxa"/>
            <w:vAlign w:val="center"/>
          </w:tcPr>
          <w:p w14:paraId="2C365D18" w14:textId="42763FDE" w:rsidR="00676484" w:rsidRPr="002D794B" w:rsidRDefault="00DD4495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Livin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>’ on a prayer</w:t>
            </w:r>
          </w:p>
        </w:tc>
        <w:tc>
          <w:tcPr>
            <w:tcW w:w="3118" w:type="dxa"/>
            <w:vAlign w:val="center"/>
          </w:tcPr>
          <w:p w14:paraId="3C9E2707" w14:textId="4809AA03" w:rsidR="00676484" w:rsidRPr="002D794B" w:rsidRDefault="00DD4495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Classroom jazz</w:t>
            </w:r>
          </w:p>
        </w:tc>
        <w:tc>
          <w:tcPr>
            <w:tcW w:w="3119" w:type="dxa"/>
            <w:vAlign w:val="center"/>
          </w:tcPr>
          <w:p w14:paraId="1A4C120F" w14:textId="4AF9B027" w:rsidR="00676484" w:rsidRPr="00824210" w:rsidRDefault="00DD4495" w:rsidP="00F82409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Make you feel my love</w:t>
            </w:r>
          </w:p>
        </w:tc>
        <w:tc>
          <w:tcPr>
            <w:tcW w:w="3119" w:type="dxa"/>
            <w:vAlign w:val="center"/>
          </w:tcPr>
          <w:p w14:paraId="735D8D1B" w14:textId="116880A0" w:rsidR="00676484" w:rsidRPr="00824210" w:rsidRDefault="00DD4495" w:rsidP="00F82409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The Fresh Prince of Bel-Air</w:t>
            </w:r>
          </w:p>
        </w:tc>
        <w:tc>
          <w:tcPr>
            <w:tcW w:w="3118" w:type="dxa"/>
            <w:vAlign w:val="center"/>
          </w:tcPr>
          <w:p w14:paraId="66FB45D5" w14:textId="56F43688" w:rsidR="00676484" w:rsidRPr="002D794B" w:rsidRDefault="00DD4495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Dancing in the street</w:t>
            </w:r>
          </w:p>
        </w:tc>
        <w:tc>
          <w:tcPr>
            <w:tcW w:w="3119" w:type="dxa"/>
            <w:vAlign w:val="center"/>
          </w:tcPr>
          <w:p w14:paraId="50B2F47D" w14:textId="1BFDE3F9" w:rsidR="00676484" w:rsidRPr="002D794B" w:rsidRDefault="00DD4495" w:rsidP="00F8240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Reflect, rewind and replay</w:t>
            </w:r>
          </w:p>
        </w:tc>
      </w:tr>
      <w:tr w:rsidR="00B64565" w:rsidRPr="002D794B" w14:paraId="0F5C7B5D" w14:textId="77777777" w:rsidTr="00AD39D1">
        <w:trPr>
          <w:trHeight w:val="1077"/>
        </w:trPr>
        <w:tc>
          <w:tcPr>
            <w:tcW w:w="3117" w:type="dxa"/>
            <w:shd w:val="clear" w:color="auto" w:fill="660066"/>
            <w:vAlign w:val="center"/>
          </w:tcPr>
          <w:p w14:paraId="2D4D32AC" w14:textId="77777777" w:rsidR="00B64565" w:rsidRPr="002D794B" w:rsidRDefault="00B64565" w:rsidP="00676484">
            <w:pPr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Mo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d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er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n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 xml:space="preserve"> Fo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re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ign Language</w:t>
            </w:r>
          </w:p>
        </w:tc>
        <w:tc>
          <w:tcPr>
            <w:tcW w:w="3118" w:type="dxa"/>
            <w:vAlign w:val="center"/>
          </w:tcPr>
          <w:p w14:paraId="41EFD331" w14:textId="1205A458" w:rsidR="00B64565" w:rsidRPr="002D794B" w:rsidRDefault="00814388" w:rsidP="00676484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/>
              <w:ind w:left="357" w:hanging="357"/>
              <w:jc w:val="center"/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</w:pPr>
            <w:r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  <w:t>German</w:t>
            </w:r>
          </w:p>
        </w:tc>
        <w:tc>
          <w:tcPr>
            <w:tcW w:w="3118" w:type="dxa"/>
            <w:vAlign w:val="center"/>
          </w:tcPr>
          <w:p w14:paraId="2885C443" w14:textId="7A8D817E" w:rsidR="00B64565" w:rsidRPr="002D794B" w:rsidRDefault="00814388" w:rsidP="00676484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/>
              <w:ind w:left="357" w:hanging="357"/>
              <w:jc w:val="center"/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</w:pPr>
            <w:r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  <w:t>German</w:t>
            </w:r>
          </w:p>
        </w:tc>
        <w:tc>
          <w:tcPr>
            <w:tcW w:w="3119" w:type="dxa"/>
            <w:vAlign w:val="center"/>
          </w:tcPr>
          <w:p w14:paraId="2EC7006E" w14:textId="21ADBBFB" w:rsidR="00B64565" w:rsidRPr="002D794B" w:rsidRDefault="00814388" w:rsidP="00676484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/>
              <w:ind w:left="357" w:hanging="357"/>
              <w:jc w:val="center"/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</w:pPr>
            <w:r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  <w:t>German</w:t>
            </w:r>
          </w:p>
        </w:tc>
        <w:tc>
          <w:tcPr>
            <w:tcW w:w="3119" w:type="dxa"/>
            <w:vAlign w:val="center"/>
          </w:tcPr>
          <w:p w14:paraId="23683762" w14:textId="211153BE" w:rsidR="00B64565" w:rsidRPr="002D794B" w:rsidRDefault="00814388" w:rsidP="00676484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/>
              <w:ind w:left="357" w:hanging="357"/>
              <w:jc w:val="center"/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</w:pPr>
            <w:r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  <w:t>German</w:t>
            </w:r>
          </w:p>
        </w:tc>
        <w:tc>
          <w:tcPr>
            <w:tcW w:w="3118" w:type="dxa"/>
            <w:vAlign w:val="center"/>
          </w:tcPr>
          <w:p w14:paraId="70215FA6" w14:textId="30C66569" w:rsidR="00B64565" w:rsidRPr="002D794B" w:rsidRDefault="00814388" w:rsidP="00676484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/>
              <w:ind w:left="357" w:hanging="357"/>
              <w:jc w:val="center"/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</w:pPr>
            <w:r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  <w:t>German</w:t>
            </w:r>
          </w:p>
        </w:tc>
        <w:tc>
          <w:tcPr>
            <w:tcW w:w="3119" w:type="dxa"/>
            <w:vAlign w:val="center"/>
          </w:tcPr>
          <w:p w14:paraId="059DBCB1" w14:textId="462D2843" w:rsidR="00B64565" w:rsidRPr="002D794B" w:rsidRDefault="00814388" w:rsidP="00676484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/>
              <w:ind w:left="357" w:hanging="357"/>
              <w:jc w:val="center"/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</w:pPr>
            <w:r>
              <w:rPr>
                <w:rFonts w:ascii="XCCW Joined 10a" w:eastAsia="CenturyOldStyleStd-Regular" w:hAnsi="XCCW Joined 10a"/>
                <w:sz w:val="20"/>
                <w:szCs w:val="20"/>
                <w:lang w:eastAsia="en-US"/>
              </w:rPr>
              <w:t>German</w:t>
            </w:r>
          </w:p>
        </w:tc>
      </w:tr>
      <w:tr w:rsidR="00676484" w:rsidRPr="002D794B" w14:paraId="7C7FE161" w14:textId="77777777" w:rsidTr="00AD39D1">
        <w:trPr>
          <w:trHeight w:val="1077"/>
        </w:trPr>
        <w:tc>
          <w:tcPr>
            <w:tcW w:w="3117" w:type="dxa"/>
            <w:shd w:val="clear" w:color="auto" w:fill="FF66CC"/>
            <w:vAlign w:val="center"/>
          </w:tcPr>
          <w:p w14:paraId="69F566F0" w14:textId="77777777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bookmarkStart w:id="3" w:name="_Hlk483756687"/>
            <w:r w:rsidRPr="002D794B">
              <w:rPr>
                <w:rFonts w:ascii="XCCW Joined 10a" w:hAnsi="XCCW Joined 10a"/>
                <w:sz w:val="20"/>
                <w:szCs w:val="20"/>
              </w:rPr>
              <w:t>PE</w:t>
            </w:r>
          </w:p>
        </w:tc>
        <w:tc>
          <w:tcPr>
            <w:tcW w:w="3118" w:type="dxa"/>
            <w:vAlign w:val="center"/>
          </w:tcPr>
          <w:p w14:paraId="067B0252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Fo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ot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ball</w:t>
            </w:r>
          </w:p>
          <w:p w14:paraId="3814C44E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Handball</w:t>
            </w:r>
          </w:p>
        </w:tc>
        <w:tc>
          <w:tcPr>
            <w:tcW w:w="3118" w:type="dxa"/>
            <w:vAlign w:val="center"/>
          </w:tcPr>
          <w:p w14:paraId="0FBBA6E0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Hi 5 Netball</w:t>
            </w:r>
          </w:p>
          <w:p w14:paraId="2CFD9E3E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Gym</w:t>
            </w:r>
          </w:p>
        </w:tc>
        <w:tc>
          <w:tcPr>
            <w:tcW w:w="3119" w:type="dxa"/>
            <w:vAlign w:val="center"/>
          </w:tcPr>
          <w:p w14:paraId="18AC7336" w14:textId="77777777" w:rsidR="00676484" w:rsidRPr="00824210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Tag r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u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gby</w:t>
            </w:r>
          </w:p>
          <w:p w14:paraId="2ACCAB6C" w14:textId="77777777" w:rsidR="00676484" w:rsidRPr="00824210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Dance</w:t>
            </w:r>
            <w:ins w:id="4" w:author="Alex Blake-Thwaite" w:date="2019-06-05T12:27:00Z">
              <w:r>
                <w:rPr>
                  <w:rFonts w:ascii="XCCW Joined 10a" w:hAnsi="XCCW Joined 10a"/>
                  <w:i/>
                  <w:sz w:val="20"/>
                  <w:szCs w:val="20"/>
                </w:rPr>
                <w:t xml:space="preserve"> - Haka</w:t>
              </w:r>
            </w:ins>
          </w:p>
        </w:tc>
        <w:tc>
          <w:tcPr>
            <w:tcW w:w="3119" w:type="dxa"/>
            <w:vAlign w:val="center"/>
          </w:tcPr>
          <w:p w14:paraId="08D908AF" w14:textId="77777777" w:rsidR="00676484" w:rsidRPr="00824210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Health r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e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lated exer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>c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ise</w:t>
            </w:r>
          </w:p>
          <w:p w14:paraId="092EC8C4" w14:textId="77777777" w:rsidR="00676484" w:rsidRPr="00824210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Indo</w:t>
            </w:r>
            <w:r w:rsidRPr="00824210">
              <w:rPr>
                <w:rFonts w:ascii="XCCW Joined 10b" w:hAnsi="XCCW Joined 10b"/>
                <w:i/>
                <w:sz w:val="20"/>
                <w:szCs w:val="20"/>
              </w:rPr>
              <w:t xml:space="preserve">or </w:t>
            </w:r>
            <w:r w:rsidRPr="00824210">
              <w:rPr>
                <w:rFonts w:ascii="XCCW Joined 10a" w:hAnsi="XCCW Joined 10a"/>
                <w:i/>
                <w:sz w:val="20"/>
                <w:szCs w:val="20"/>
              </w:rPr>
              <w:t>athletics</w:t>
            </w:r>
          </w:p>
        </w:tc>
        <w:tc>
          <w:tcPr>
            <w:tcW w:w="3118" w:type="dxa"/>
            <w:vAlign w:val="center"/>
          </w:tcPr>
          <w:p w14:paraId="62D8BA9A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Athletics</w:t>
            </w:r>
          </w:p>
          <w:p w14:paraId="2F7B9703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 w:rsidRPr="002D794B">
              <w:rPr>
                <w:rFonts w:ascii="XCCW Joined 10a" w:hAnsi="XCCW Joined 10a"/>
                <w:sz w:val="20"/>
                <w:szCs w:val="20"/>
              </w:rPr>
              <w:t>Ro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u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nder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119" w:type="dxa"/>
            <w:vAlign w:val="center"/>
          </w:tcPr>
          <w:p w14:paraId="335D2B9A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Kw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k cr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>i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cket</w:t>
            </w:r>
          </w:p>
          <w:p w14:paraId="185E80CC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2D794B">
              <w:rPr>
                <w:rFonts w:ascii="XCCW Joined 10a" w:hAnsi="XCCW Joined 10a"/>
                <w:sz w:val="20"/>
                <w:szCs w:val="20"/>
              </w:rPr>
              <w:t>Indo</w:t>
            </w:r>
            <w:r w:rsidRPr="002D794B">
              <w:rPr>
                <w:rFonts w:ascii="XCCW Joined 10b" w:hAnsi="XCCW Joined 10b"/>
                <w:sz w:val="20"/>
                <w:szCs w:val="20"/>
              </w:rPr>
              <w:t xml:space="preserve">or </w:t>
            </w:r>
            <w:r w:rsidRPr="002D794B">
              <w:rPr>
                <w:rFonts w:ascii="XCCW Joined 10a" w:hAnsi="XCCW Joined 10a"/>
                <w:sz w:val="20"/>
                <w:szCs w:val="20"/>
              </w:rPr>
              <w:t>athletics</w:t>
            </w:r>
          </w:p>
        </w:tc>
      </w:tr>
      <w:bookmarkEnd w:id="3"/>
      <w:tr w:rsidR="00676484" w:rsidRPr="002D794B" w14:paraId="2DF85EE9" w14:textId="77777777" w:rsidTr="00AD39D1">
        <w:trPr>
          <w:trHeight w:val="1077"/>
        </w:trPr>
        <w:tc>
          <w:tcPr>
            <w:tcW w:w="3117" w:type="dxa"/>
            <w:shd w:val="clear" w:color="auto" w:fill="969696"/>
            <w:vAlign w:val="center"/>
          </w:tcPr>
          <w:p w14:paraId="50F64D2F" w14:textId="174BC728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 w:rsidRPr="002D794B">
              <w:rPr>
                <w:rFonts w:ascii="XCCW Joined 10a" w:hAnsi="XCCW Joined 10a"/>
                <w:sz w:val="20"/>
                <w:szCs w:val="20"/>
              </w:rPr>
              <w:t>PSHE</w:t>
            </w:r>
            <w:proofErr w:type="spellEnd"/>
            <w:r w:rsidR="005B4330">
              <w:rPr>
                <w:rFonts w:ascii="XCCW Joined 10a" w:hAnsi="XCCW Joined 10a"/>
                <w:sz w:val="20"/>
                <w:szCs w:val="20"/>
              </w:rPr>
              <w:t xml:space="preserve"> Jigsaw</w:t>
            </w:r>
            <w:r w:rsidR="00B64565">
              <w:rPr>
                <w:rFonts w:ascii="XCCW Joined 10a" w:hAnsi="XCCW Joined 10a"/>
                <w:sz w:val="20"/>
                <w:szCs w:val="20"/>
              </w:rPr>
              <w:t xml:space="preserve"> (</w:t>
            </w:r>
            <w:proofErr w:type="spellStart"/>
            <w:r w:rsidR="00B64565">
              <w:rPr>
                <w:rFonts w:ascii="XCCW Joined 10a" w:hAnsi="XCCW Joined 10a"/>
                <w:sz w:val="20"/>
                <w:szCs w:val="20"/>
              </w:rPr>
              <w:t>PPA</w:t>
            </w:r>
            <w:proofErr w:type="spellEnd"/>
            <w:r w:rsidR="00B64565">
              <w:rPr>
                <w:rFonts w:ascii="XCCW Joined 10a" w:hAnsi="XCCW Joined 10a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3FBE329" w14:textId="1951E9CD" w:rsidR="00676484" w:rsidRPr="002D794B" w:rsidRDefault="00B64565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Being me in my world</w:t>
            </w:r>
          </w:p>
        </w:tc>
        <w:tc>
          <w:tcPr>
            <w:tcW w:w="3118" w:type="dxa"/>
            <w:vAlign w:val="center"/>
          </w:tcPr>
          <w:p w14:paraId="414662A1" w14:textId="29D22AD9" w:rsidR="00676484" w:rsidRPr="002D794B" w:rsidRDefault="005B4330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Celebrating difference</w:t>
            </w:r>
          </w:p>
        </w:tc>
        <w:tc>
          <w:tcPr>
            <w:tcW w:w="3119" w:type="dxa"/>
            <w:vAlign w:val="center"/>
          </w:tcPr>
          <w:p w14:paraId="44427FF2" w14:textId="62FAD73A" w:rsidR="00676484" w:rsidRPr="005B4330" w:rsidRDefault="005B4330" w:rsidP="00676484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5B4330">
              <w:rPr>
                <w:rFonts w:ascii="XCCW Joined 10a" w:hAnsi="XCCW Joined 10a"/>
                <w:iCs/>
                <w:sz w:val="20"/>
                <w:szCs w:val="20"/>
              </w:rPr>
              <w:t>Dreams and goals</w:t>
            </w:r>
          </w:p>
        </w:tc>
        <w:tc>
          <w:tcPr>
            <w:tcW w:w="3119" w:type="dxa"/>
            <w:vAlign w:val="center"/>
          </w:tcPr>
          <w:p w14:paraId="46334F5D" w14:textId="65475005" w:rsidR="00676484" w:rsidRPr="005B4330" w:rsidRDefault="005B4330" w:rsidP="00676484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5B4330">
              <w:rPr>
                <w:rFonts w:ascii="XCCW Joined 10a" w:hAnsi="XCCW Joined 10a"/>
                <w:iCs/>
                <w:sz w:val="20"/>
                <w:szCs w:val="20"/>
              </w:rPr>
              <w:t>Healthy Me</w:t>
            </w:r>
          </w:p>
        </w:tc>
        <w:tc>
          <w:tcPr>
            <w:tcW w:w="3118" w:type="dxa"/>
            <w:vAlign w:val="center"/>
          </w:tcPr>
          <w:p w14:paraId="39788491" w14:textId="6D71DDA3" w:rsidR="00676484" w:rsidRPr="002D794B" w:rsidRDefault="005B4330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Relationships</w:t>
            </w:r>
          </w:p>
        </w:tc>
        <w:tc>
          <w:tcPr>
            <w:tcW w:w="3119" w:type="dxa"/>
            <w:vAlign w:val="center"/>
          </w:tcPr>
          <w:p w14:paraId="5F828A16" w14:textId="78DB65E0" w:rsidR="00676484" w:rsidRPr="002D794B" w:rsidRDefault="005B4330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Changing Me</w:t>
            </w:r>
          </w:p>
        </w:tc>
      </w:tr>
      <w:tr w:rsidR="00676484" w:rsidRPr="002D794B" w14:paraId="57EAE2BC" w14:textId="77777777" w:rsidTr="00AD39D1">
        <w:trPr>
          <w:trHeight w:val="1077"/>
        </w:trPr>
        <w:tc>
          <w:tcPr>
            <w:tcW w:w="3117" w:type="dxa"/>
            <w:shd w:val="clear" w:color="auto" w:fill="B8CCE4" w:themeFill="accent1" w:themeFillTint="66"/>
            <w:vAlign w:val="center"/>
          </w:tcPr>
          <w:p w14:paraId="17E189DB" w14:textId="77777777" w:rsidR="00676484" w:rsidRPr="002D794B" w:rsidRDefault="00676484" w:rsidP="0067648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Christian values</w:t>
            </w:r>
          </w:p>
        </w:tc>
        <w:tc>
          <w:tcPr>
            <w:tcW w:w="3118" w:type="dxa"/>
            <w:vAlign w:val="center"/>
          </w:tcPr>
          <w:p w14:paraId="427266CF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Trust</w:t>
            </w:r>
          </w:p>
          <w:p w14:paraId="39DEDB48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Perseverance</w:t>
            </w:r>
          </w:p>
          <w:p w14:paraId="358F28F5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Truthfulness</w:t>
            </w:r>
          </w:p>
        </w:tc>
        <w:tc>
          <w:tcPr>
            <w:tcW w:w="3118" w:type="dxa"/>
            <w:vAlign w:val="center"/>
          </w:tcPr>
          <w:p w14:paraId="502303A3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Justice</w:t>
            </w:r>
          </w:p>
          <w:p w14:paraId="6A4F6CBD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Forgiveness</w:t>
            </w:r>
          </w:p>
          <w:p w14:paraId="040B776A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Generosity</w:t>
            </w:r>
          </w:p>
        </w:tc>
        <w:tc>
          <w:tcPr>
            <w:tcW w:w="3119" w:type="dxa"/>
            <w:vAlign w:val="center"/>
          </w:tcPr>
          <w:p w14:paraId="46F0CE70" w14:textId="77777777" w:rsidR="00676484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Courage</w:t>
            </w:r>
          </w:p>
          <w:p w14:paraId="1F2C699E" w14:textId="77777777" w:rsidR="00676484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Trust</w:t>
            </w:r>
          </w:p>
          <w:p w14:paraId="05DC9E74" w14:textId="77777777" w:rsidR="00676484" w:rsidRPr="00824210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Friendship</w:t>
            </w:r>
          </w:p>
        </w:tc>
        <w:tc>
          <w:tcPr>
            <w:tcW w:w="3119" w:type="dxa"/>
            <w:vAlign w:val="center"/>
          </w:tcPr>
          <w:p w14:paraId="7BB789A0" w14:textId="77777777" w:rsidR="00676484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Justice</w:t>
            </w:r>
          </w:p>
          <w:p w14:paraId="4B27B5E3" w14:textId="77777777" w:rsidR="00676484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Service</w:t>
            </w:r>
          </w:p>
          <w:p w14:paraId="4D799B8F" w14:textId="77777777" w:rsidR="00676484" w:rsidRPr="00824210" w:rsidRDefault="00676484" w:rsidP="00676484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  <w:r>
              <w:rPr>
                <w:rFonts w:ascii="XCCW Joined 10a" w:hAnsi="XCCW Joined 10a"/>
                <w:i/>
                <w:sz w:val="20"/>
                <w:szCs w:val="20"/>
              </w:rPr>
              <w:t>Compassion</w:t>
            </w:r>
          </w:p>
        </w:tc>
        <w:tc>
          <w:tcPr>
            <w:tcW w:w="3118" w:type="dxa"/>
            <w:vAlign w:val="center"/>
          </w:tcPr>
          <w:p w14:paraId="4D518B79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Perseverance</w:t>
            </w:r>
          </w:p>
          <w:p w14:paraId="4C608895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Courage</w:t>
            </w:r>
          </w:p>
          <w:p w14:paraId="2E649DFD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Compassion</w:t>
            </w:r>
          </w:p>
          <w:p w14:paraId="650DAEED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Respect</w:t>
            </w:r>
          </w:p>
        </w:tc>
        <w:tc>
          <w:tcPr>
            <w:tcW w:w="3119" w:type="dxa"/>
            <w:vAlign w:val="center"/>
          </w:tcPr>
          <w:p w14:paraId="58FCA6E4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Friendship</w:t>
            </w:r>
          </w:p>
          <w:p w14:paraId="6F9B6F23" w14:textId="77777777" w:rsidR="00676484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Respect</w:t>
            </w:r>
          </w:p>
          <w:p w14:paraId="39038AA6" w14:textId="77777777" w:rsidR="00676484" w:rsidRPr="002D794B" w:rsidRDefault="00676484" w:rsidP="0067648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Thankfulness</w:t>
            </w:r>
          </w:p>
        </w:tc>
      </w:tr>
    </w:tbl>
    <w:p w14:paraId="69093DBB" w14:textId="77777777" w:rsidR="00BD7212" w:rsidRPr="002D794B" w:rsidRDefault="00BD7212">
      <w:pPr>
        <w:rPr>
          <w:rFonts w:ascii="XCCW Joined 10a" w:hAnsi="XCCW Joined 10a"/>
          <w:sz w:val="20"/>
          <w:szCs w:val="20"/>
        </w:rPr>
      </w:pPr>
    </w:p>
    <w:sectPr w:rsidR="00BD7212" w:rsidRPr="002D794B" w:rsidSect="00D63EB8">
      <w:headerReference w:type="default" r:id="rId8"/>
      <w:type w:val="continuous"/>
      <w:pgSz w:w="23811" w:h="16838" w:orient="landscape" w:code="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FC6B" w14:textId="77777777" w:rsidR="00B23EC8" w:rsidRDefault="00B23EC8" w:rsidP="00407354">
      <w:pPr>
        <w:spacing w:after="0" w:line="240" w:lineRule="auto"/>
      </w:pPr>
      <w:r>
        <w:separator/>
      </w:r>
    </w:p>
  </w:endnote>
  <w:endnote w:type="continuationSeparator" w:id="0">
    <w:p w14:paraId="72A2F3CF" w14:textId="77777777" w:rsidR="00B23EC8" w:rsidRDefault="00B23EC8" w:rsidP="004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OldStyleSt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2882" w14:textId="77777777" w:rsidR="00B23EC8" w:rsidRDefault="00B23EC8" w:rsidP="00407354">
      <w:pPr>
        <w:spacing w:after="0" w:line="240" w:lineRule="auto"/>
      </w:pPr>
      <w:r>
        <w:separator/>
      </w:r>
    </w:p>
  </w:footnote>
  <w:footnote w:type="continuationSeparator" w:id="0">
    <w:p w14:paraId="5A110D80" w14:textId="77777777" w:rsidR="00B23EC8" w:rsidRDefault="00B23EC8" w:rsidP="004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5"/>
      <w:gridCol w:w="2678"/>
      <w:gridCol w:w="2472"/>
      <w:gridCol w:w="2321"/>
      <w:gridCol w:w="1963"/>
      <w:gridCol w:w="2530"/>
      <w:gridCol w:w="2403"/>
      <w:gridCol w:w="2605"/>
      <w:gridCol w:w="2513"/>
    </w:tblGrid>
    <w:tr w:rsidR="003E61D6" w14:paraId="6A82759C" w14:textId="77777777" w:rsidTr="00B333E1">
      <w:trPr>
        <w:trHeight w:val="421"/>
      </w:trPr>
      <w:tc>
        <w:tcPr>
          <w:tcW w:w="2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D8D4D8D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Respect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30E5079F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Resourcefulness</w:t>
          </w:r>
        </w:p>
      </w:tc>
      <w:tc>
        <w:tcPr>
          <w:tcW w:w="2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5D6219BB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Resilience</w:t>
          </w: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1781F2E7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Justice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</w:tcPr>
        <w:p w14:paraId="6F5044D5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Tr</w:t>
          </w:r>
          <w:r w:rsidRPr="003E61D6">
            <w:rPr>
              <w:rFonts w:ascii="XCCW Joined 10a" w:hAnsi="XCCW Joined 10a"/>
              <w:sz w:val="24"/>
            </w:rPr>
            <w:t>u</w:t>
          </w:r>
          <w:r>
            <w:rPr>
              <w:rFonts w:ascii="XCCW Joined 10a" w:hAnsi="XCCW Joined 10a"/>
              <w:sz w:val="24"/>
            </w:rPr>
            <w:t>st</w:t>
          </w:r>
        </w:p>
      </w:tc>
      <w:tc>
        <w:tcPr>
          <w:tcW w:w="2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56D9311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Generosity</w:t>
          </w:r>
        </w:p>
      </w:tc>
      <w:tc>
        <w:tcPr>
          <w:tcW w:w="2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7AFDE67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Courage</w:t>
          </w:r>
        </w:p>
      </w:tc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0F3C633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Forgiveness</w:t>
          </w:r>
        </w:p>
      </w:tc>
      <w:tc>
        <w:tcPr>
          <w:tcW w:w="2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23074F85" w14:textId="77777777" w:rsidR="003E61D6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Friendship</w:t>
          </w:r>
        </w:p>
      </w:tc>
    </w:tr>
  </w:tbl>
  <w:p w14:paraId="29E6D447" w14:textId="77777777" w:rsidR="001B377C" w:rsidRDefault="00276560">
    <w:pPr>
      <w:pStyle w:val="Header"/>
      <w:rPr>
        <w:rFonts w:ascii="XCCW Joined 10a" w:hAnsi="XCCW Joined 10a"/>
        <w:sz w:val="24"/>
      </w:rPr>
    </w:pPr>
    <w:ins w:id="5" w:author="Alex Blake-Thwaite" w:date="2019-06-20T09:56:00Z">
      <w:r>
        <w:rPr>
          <w:rFonts w:ascii="XCCW Joined 10a" w:hAnsi="XCCW Joined 10a"/>
          <w:sz w:val="24"/>
        </w:rPr>
        <w:t>W</w:t>
      </w:r>
    </w:ins>
    <w:r w:rsidR="001B377C" w:rsidRPr="002D794B">
      <w:rPr>
        <w:rFonts w:ascii="XCCW Joined 10a" w:hAnsi="XCCW Joined 10a"/>
        <w:sz w:val="24"/>
      </w:rPr>
      <w:t>est Ashto</w:t>
    </w:r>
    <w:r w:rsidR="001B377C" w:rsidRPr="002D794B">
      <w:rPr>
        <w:rFonts w:ascii="XCCW Joined 10b" w:hAnsi="XCCW Joined 10b"/>
        <w:sz w:val="24"/>
      </w:rPr>
      <w:t>n</w:t>
    </w:r>
    <w:r w:rsidR="001B377C" w:rsidRPr="002D794B">
      <w:rPr>
        <w:rFonts w:ascii="XCCW Joined 10a" w:hAnsi="XCCW Joined 10a"/>
        <w:sz w:val="24"/>
      </w:rPr>
      <w:t xml:space="preserve"> CE Pr</w:t>
    </w:r>
    <w:r w:rsidR="001B377C" w:rsidRPr="002D794B">
      <w:rPr>
        <w:rFonts w:ascii="XCCW Joined 10b" w:hAnsi="XCCW Joined 10b"/>
        <w:sz w:val="24"/>
      </w:rPr>
      <w:t>i</w:t>
    </w:r>
    <w:r w:rsidR="001B377C" w:rsidRPr="002D794B">
      <w:rPr>
        <w:rFonts w:ascii="XCCW Joined 10a" w:hAnsi="XCCW Joined 10a"/>
        <w:sz w:val="24"/>
      </w:rPr>
      <w:t>mar</w:t>
    </w:r>
    <w:r w:rsidR="001B377C" w:rsidRPr="002D794B">
      <w:rPr>
        <w:rFonts w:ascii="XCCW Joined 10b" w:hAnsi="XCCW Joined 10b"/>
        <w:sz w:val="24"/>
      </w:rPr>
      <w:t>y</w:t>
    </w:r>
    <w:r w:rsidR="001B377C" w:rsidRPr="002D794B">
      <w:rPr>
        <w:rFonts w:ascii="XCCW Joined 10a" w:hAnsi="XCCW Joined 10a"/>
        <w:sz w:val="24"/>
      </w:rPr>
      <w:t xml:space="preserve"> Scho</w:t>
    </w:r>
    <w:r w:rsidR="001B377C" w:rsidRPr="002D794B">
      <w:rPr>
        <w:rFonts w:ascii="XCCW Joined 10b" w:hAnsi="XCCW Joined 10b"/>
        <w:sz w:val="24"/>
      </w:rPr>
      <w:t>ol</w:t>
    </w:r>
    <w:r w:rsidR="001B377C" w:rsidRPr="002D794B">
      <w:rPr>
        <w:rFonts w:ascii="XCCW Joined 10a" w:hAnsi="XCCW Joined 10a"/>
        <w:sz w:val="24"/>
      </w:rPr>
      <w:t xml:space="preserve"> Cur</w:t>
    </w:r>
    <w:r w:rsidR="001B377C" w:rsidRPr="002D794B">
      <w:rPr>
        <w:rFonts w:ascii="XCCW Joined 10b" w:hAnsi="XCCW Joined 10b"/>
        <w:sz w:val="24"/>
      </w:rPr>
      <w:t>ri</w:t>
    </w:r>
    <w:r w:rsidR="001B377C" w:rsidRPr="002D794B">
      <w:rPr>
        <w:rFonts w:ascii="XCCW Joined 10a" w:hAnsi="XCCW Joined 10a"/>
        <w:sz w:val="24"/>
      </w:rPr>
      <w:t xml:space="preserve">culum Map – </w:t>
    </w:r>
    <w:r w:rsidR="003E61D6">
      <w:rPr>
        <w:rFonts w:ascii="XCCW Joined 10a" w:hAnsi="XCCW Joined 10a"/>
        <w:sz w:val="24"/>
      </w:rPr>
      <w:t>UKS</w:t>
    </w:r>
    <w:r w:rsidR="001B377C" w:rsidRPr="002D794B">
      <w:rPr>
        <w:rFonts w:ascii="XCCW Joined 10a" w:hAnsi="XCCW Joined 10a"/>
        <w:sz w:val="24"/>
      </w:rPr>
      <w:t xml:space="preserve"> 2 Year</w:t>
    </w:r>
    <w:r w:rsidR="001B377C" w:rsidRPr="002D794B">
      <w:rPr>
        <w:rFonts w:ascii="XCCW Joined 10b" w:hAnsi="XCCW Joined 10b"/>
        <w:sz w:val="24"/>
      </w:rPr>
      <w:t xml:space="preserve"> </w:t>
    </w:r>
    <w:r w:rsidR="004458CB">
      <w:rPr>
        <w:rFonts w:ascii="XCCW Joined 10a" w:hAnsi="XCCW Joined 10a"/>
        <w:sz w:val="24"/>
      </w:rPr>
      <w:t>A</w:t>
    </w:r>
  </w:p>
  <w:p w14:paraId="176A677C" w14:textId="77777777" w:rsidR="003E61D6" w:rsidRPr="002D794B" w:rsidRDefault="003E61D6">
    <w:pPr>
      <w:pStyle w:val="Header"/>
      <w:rPr>
        <w:rFonts w:ascii="XCCW Joined 10a" w:hAnsi="XCCW Joined 10a"/>
        <w:sz w:val="24"/>
      </w:rPr>
    </w:pPr>
  </w:p>
  <w:tbl>
    <w:tblPr>
      <w:tblStyle w:val="TableGrid"/>
      <w:tblW w:w="21825" w:type="dxa"/>
      <w:tblLayout w:type="fixed"/>
      <w:tblLook w:val="04A0" w:firstRow="1" w:lastRow="0" w:firstColumn="1" w:lastColumn="0" w:noHBand="0" w:noVBand="1"/>
    </w:tblPr>
    <w:tblGrid>
      <w:gridCol w:w="3117"/>
      <w:gridCol w:w="3118"/>
      <w:gridCol w:w="3118"/>
      <w:gridCol w:w="3118"/>
      <w:gridCol w:w="3118"/>
      <w:gridCol w:w="3118"/>
      <w:gridCol w:w="3118"/>
    </w:tblGrid>
    <w:tr w:rsidR="001B377C" w:rsidRPr="002D794B" w14:paraId="04AC5446" w14:textId="77777777" w:rsidTr="0068453C">
      <w:tc>
        <w:tcPr>
          <w:tcW w:w="3117" w:type="dxa"/>
          <w:noWrap/>
          <w:tcMar>
            <w:left w:w="57" w:type="dxa"/>
            <w:right w:w="57" w:type="dxa"/>
          </w:tcMar>
        </w:tcPr>
        <w:p w14:paraId="6810C2A8" w14:textId="77777777" w:rsidR="001B377C" w:rsidRPr="002D794B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UPPER KEY STAGE 2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6608933A" w14:textId="77777777" w:rsidR="001B377C" w:rsidRPr="002D794B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1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7204FCFF" w14:textId="77777777" w:rsidR="001B377C" w:rsidRPr="002D794B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2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446AB62D" w14:textId="77777777" w:rsidR="001B377C" w:rsidRPr="002D794B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3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4CDBB9C8" w14:textId="77777777" w:rsidR="001B377C" w:rsidRPr="002D794B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4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24731AE7" w14:textId="77777777" w:rsidR="001B377C" w:rsidRPr="002D794B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5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6EDBE350" w14:textId="77777777" w:rsidR="001B377C" w:rsidRPr="002D794B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6</w:t>
          </w:r>
        </w:p>
      </w:tc>
    </w:tr>
  </w:tbl>
  <w:p w14:paraId="6229BD98" w14:textId="77777777" w:rsidR="001B377C" w:rsidRPr="004E5776" w:rsidRDefault="001B377C" w:rsidP="004E5776">
    <w:pPr>
      <w:pStyle w:val="Header"/>
      <w:contextualSpacing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7C4"/>
    <w:multiLevelType w:val="hybridMultilevel"/>
    <w:tmpl w:val="36D01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680"/>
    <w:multiLevelType w:val="hybridMultilevel"/>
    <w:tmpl w:val="FFAAE7FC"/>
    <w:lvl w:ilvl="0" w:tplc="425666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3188A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E7A100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3C8DC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76A65F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A2E22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F3E267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1AC94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30EADF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86B27CB"/>
    <w:multiLevelType w:val="hybridMultilevel"/>
    <w:tmpl w:val="2FD44412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983199F"/>
    <w:multiLevelType w:val="hybridMultilevel"/>
    <w:tmpl w:val="4614B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E2847"/>
    <w:multiLevelType w:val="hybridMultilevel"/>
    <w:tmpl w:val="F098775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9AA"/>
    <w:multiLevelType w:val="hybridMultilevel"/>
    <w:tmpl w:val="3F7AB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571C7"/>
    <w:multiLevelType w:val="hybridMultilevel"/>
    <w:tmpl w:val="6F5A717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87"/>
    <w:multiLevelType w:val="hybridMultilevel"/>
    <w:tmpl w:val="1638D6AE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778"/>
    <w:multiLevelType w:val="hybridMultilevel"/>
    <w:tmpl w:val="F728748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649"/>
    <w:multiLevelType w:val="hybridMultilevel"/>
    <w:tmpl w:val="4EBA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15E54"/>
    <w:multiLevelType w:val="hybridMultilevel"/>
    <w:tmpl w:val="264461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FB1385"/>
    <w:multiLevelType w:val="multilevel"/>
    <w:tmpl w:val="1A08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12F2D"/>
    <w:multiLevelType w:val="hybridMultilevel"/>
    <w:tmpl w:val="2874462E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12014"/>
    <w:multiLevelType w:val="hybridMultilevel"/>
    <w:tmpl w:val="A8AA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A55F6"/>
    <w:multiLevelType w:val="hybridMultilevel"/>
    <w:tmpl w:val="E9E82CA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1A5"/>
    <w:multiLevelType w:val="hybridMultilevel"/>
    <w:tmpl w:val="C898ED40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D2D1FA7"/>
    <w:multiLevelType w:val="hybridMultilevel"/>
    <w:tmpl w:val="72C45B34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512A"/>
    <w:multiLevelType w:val="hybridMultilevel"/>
    <w:tmpl w:val="DBF4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6E66"/>
    <w:multiLevelType w:val="hybridMultilevel"/>
    <w:tmpl w:val="3F089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5181E"/>
    <w:multiLevelType w:val="multilevel"/>
    <w:tmpl w:val="EA1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4910B7"/>
    <w:multiLevelType w:val="hybridMultilevel"/>
    <w:tmpl w:val="C43CA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B04E5"/>
    <w:multiLevelType w:val="hybridMultilevel"/>
    <w:tmpl w:val="E9D67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F57E7"/>
    <w:multiLevelType w:val="multilevel"/>
    <w:tmpl w:val="FB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D13F3D"/>
    <w:multiLevelType w:val="hybridMultilevel"/>
    <w:tmpl w:val="65F6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30B6A"/>
    <w:multiLevelType w:val="hybridMultilevel"/>
    <w:tmpl w:val="45BEE56C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49AC"/>
    <w:multiLevelType w:val="hybridMultilevel"/>
    <w:tmpl w:val="44EC7A7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6411"/>
    <w:multiLevelType w:val="hybridMultilevel"/>
    <w:tmpl w:val="4B8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5065B"/>
    <w:multiLevelType w:val="hybridMultilevel"/>
    <w:tmpl w:val="E3CE0CD8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1" w15:restartNumberingAfterBreak="0">
    <w:nsid w:val="79156A9B"/>
    <w:multiLevelType w:val="hybridMultilevel"/>
    <w:tmpl w:val="EA86B1B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3"/>
  </w:num>
  <w:num w:numId="6">
    <w:abstractNumId w:val="9"/>
  </w:num>
  <w:num w:numId="7">
    <w:abstractNumId w:val="22"/>
  </w:num>
  <w:num w:numId="8">
    <w:abstractNumId w:val="30"/>
  </w:num>
  <w:num w:numId="9">
    <w:abstractNumId w:val="17"/>
  </w:num>
  <w:num w:numId="10">
    <w:abstractNumId w:val="27"/>
  </w:num>
  <w:num w:numId="11">
    <w:abstractNumId w:val="8"/>
  </w:num>
  <w:num w:numId="12">
    <w:abstractNumId w:val="12"/>
  </w:num>
  <w:num w:numId="13">
    <w:abstractNumId w:val="18"/>
  </w:num>
  <w:num w:numId="14">
    <w:abstractNumId w:val="14"/>
  </w:num>
  <w:num w:numId="15">
    <w:abstractNumId w:val="31"/>
  </w:num>
  <w:num w:numId="16">
    <w:abstractNumId w:val="5"/>
  </w:num>
  <w:num w:numId="17">
    <w:abstractNumId w:val="16"/>
  </w:num>
  <w:num w:numId="18">
    <w:abstractNumId w:val="29"/>
  </w:num>
  <w:num w:numId="19">
    <w:abstractNumId w:val="13"/>
  </w:num>
  <w:num w:numId="20">
    <w:abstractNumId w:val="6"/>
  </w:num>
  <w:num w:numId="21">
    <w:abstractNumId w:val="7"/>
  </w:num>
  <w:num w:numId="22">
    <w:abstractNumId w:val="26"/>
  </w:num>
  <w:num w:numId="23">
    <w:abstractNumId w:val="1"/>
  </w:num>
  <w:num w:numId="24">
    <w:abstractNumId w:val="15"/>
  </w:num>
  <w:num w:numId="25">
    <w:abstractNumId w:val="4"/>
  </w:num>
  <w:num w:numId="26">
    <w:abstractNumId w:val="0"/>
  </w:num>
  <w:num w:numId="27">
    <w:abstractNumId w:val="20"/>
  </w:num>
  <w:num w:numId="28">
    <w:abstractNumId w:val="24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  <w:num w:numId="33">
    <w:abstractNumId w:val="2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Blake-Thwaite">
    <w15:presenceInfo w15:providerId="AD" w15:userId="S-1-5-21-2798978464-3868048555-1388941639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4"/>
    <w:rsid w:val="000071BF"/>
    <w:rsid w:val="00013C3E"/>
    <w:rsid w:val="00024714"/>
    <w:rsid w:val="00046D4D"/>
    <w:rsid w:val="00050800"/>
    <w:rsid w:val="000A1C3C"/>
    <w:rsid w:val="000A3400"/>
    <w:rsid w:val="001009B0"/>
    <w:rsid w:val="00101942"/>
    <w:rsid w:val="0010422B"/>
    <w:rsid w:val="00125F75"/>
    <w:rsid w:val="001277ED"/>
    <w:rsid w:val="00143F38"/>
    <w:rsid w:val="001511B4"/>
    <w:rsid w:val="0016651E"/>
    <w:rsid w:val="0017019D"/>
    <w:rsid w:val="00171192"/>
    <w:rsid w:val="001731E2"/>
    <w:rsid w:val="00182081"/>
    <w:rsid w:val="00194D6A"/>
    <w:rsid w:val="001A4863"/>
    <w:rsid w:val="001A7015"/>
    <w:rsid w:val="001B377C"/>
    <w:rsid w:val="001D05AC"/>
    <w:rsid w:val="001D06C8"/>
    <w:rsid w:val="001E1B86"/>
    <w:rsid w:val="001E38BB"/>
    <w:rsid w:val="002037BD"/>
    <w:rsid w:val="00213A79"/>
    <w:rsid w:val="00214DD2"/>
    <w:rsid w:val="00226AF6"/>
    <w:rsid w:val="002344F5"/>
    <w:rsid w:val="0023624D"/>
    <w:rsid w:val="00250FA7"/>
    <w:rsid w:val="002720B3"/>
    <w:rsid w:val="00276560"/>
    <w:rsid w:val="00281172"/>
    <w:rsid w:val="002A2B73"/>
    <w:rsid w:val="002D794B"/>
    <w:rsid w:val="002D7ADB"/>
    <w:rsid w:val="002D7C26"/>
    <w:rsid w:val="002E0D6E"/>
    <w:rsid w:val="002F25B2"/>
    <w:rsid w:val="0031770F"/>
    <w:rsid w:val="003313CA"/>
    <w:rsid w:val="00352D04"/>
    <w:rsid w:val="003545B0"/>
    <w:rsid w:val="00363596"/>
    <w:rsid w:val="00384CD4"/>
    <w:rsid w:val="003A4295"/>
    <w:rsid w:val="003B0B35"/>
    <w:rsid w:val="003B32B4"/>
    <w:rsid w:val="003B6D29"/>
    <w:rsid w:val="003D0E47"/>
    <w:rsid w:val="003E4111"/>
    <w:rsid w:val="003E4B30"/>
    <w:rsid w:val="003E61D6"/>
    <w:rsid w:val="00405491"/>
    <w:rsid w:val="00407354"/>
    <w:rsid w:val="0042380E"/>
    <w:rsid w:val="00442020"/>
    <w:rsid w:val="004458CB"/>
    <w:rsid w:val="004555EB"/>
    <w:rsid w:val="00470427"/>
    <w:rsid w:val="0048355A"/>
    <w:rsid w:val="00484150"/>
    <w:rsid w:val="00484595"/>
    <w:rsid w:val="004966C8"/>
    <w:rsid w:val="004A2040"/>
    <w:rsid w:val="004A2884"/>
    <w:rsid w:val="004B1029"/>
    <w:rsid w:val="004C0211"/>
    <w:rsid w:val="004D5BEB"/>
    <w:rsid w:val="004D7330"/>
    <w:rsid w:val="004E5776"/>
    <w:rsid w:val="00516678"/>
    <w:rsid w:val="00522D71"/>
    <w:rsid w:val="00541CBD"/>
    <w:rsid w:val="00545F94"/>
    <w:rsid w:val="00553A48"/>
    <w:rsid w:val="0056201B"/>
    <w:rsid w:val="00564027"/>
    <w:rsid w:val="00567E5A"/>
    <w:rsid w:val="005B4330"/>
    <w:rsid w:val="005C1B9B"/>
    <w:rsid w:val="005C2F0F"/>
    <w:rsid w:val="005C5A84"/>
    <w:rsid w:val="005D39EC"/>
    <w:rsid w:val="005D6C7F"/>
    <w:rsid w:val="005E33E1"/>
    <w:rsid w:val="0061352C"/>
    <w:rsid w:val="00627177"/>
    <w:rsid w:val="00635A52"/>
    <w:rsid w:val="00642AA6"/>
    <w:rsid w:val="006573EE"/>
    <w:rsid w:val="00676484"/>
    <w:rsid w:val="00680E5B"/>
    <w:rsid w:val="0068453C"/>
    <w:rsid w:val="00686F6C"/>
    <w:rsid w:val="006B1B63"/>
    <w:rsid w:val="006B1D9B"/>
    <w:rsid w:val="006C5309"/>
    <w:rsid w:val="006E6840"/>
    <w:rsid w:val="00706C22"/>
    <w:rsid w:val="007228E2"/>
    <w:rsid w:val="00723F54"/>
    <w:rsid w:val="007267B0"/>
    <w:rsid w:val="00736BAD"/>
    <w:rsid w:val="00743D72"/>
    <w:rsid w:val="00743DE5"/>
    <w:rsid w:val="0075608F"/>
    <w:rsid w:val="00766CED"/>
    <w:rsid w:val="0077057C"/>
    <w:rsid w:val="0077295A"/>
    <w:rsid w:val="00783715"/>
    <w:rsid w:val="007845A4"/>
    <w:rsid w:val="00793A4F"/>
    <w:rsid w:val="007F0A7E"/>
    <w:rsid w:val="00814388"/>
    <w:rsid w:val="00816F5A"/>
    <w:rsid w:val="008173D5"/>
    <w:rsid w:val="00824210"/>
    <w:rsid w:val="00845287"/>
    <w:rsid w:val="00853E1C"/>
    <w:rsid w:val="00876278"/>
    <w:rsid w:val="00892902"/>
    <w:rsid w:val="00897920"/>
    <w:rsid w:val="008D2C7D"/>
    <w:rsid w:val="008D6A95"/>
    <w:rsid w:val="008E2441"/>
    <w:rsid w:val="008F39DE"/>
    <w:rsid w:val="00914E33"/>
    <w:rsid w:val="0091543D"/>
    <w:rsid w:val="009212BD"/>
    <w:rsid w:val="00942EC3"/>
    <w:rsid w:val="00943B3B"/>
    <w:rsid w:val="00970C35"/>
    <w:rsid w:val="00970D68"/>
    <w:rsid w:val="00977010"/>
    <w:rsid w:val="00991CB6"/>
    <w:rsid w:val="009934C9"/>
    <w:rsid w:val="009A5B15"/>
    <w:rsid w:val="009C6C81"/>
    <w:rsid w:val="009F7271"/>
    <w:rsid w:val="00A018DC"/>
    <w:rsid w:val="00A04DE3"/>
    <w:rsid w:val="00A2054C"/>
    <w:rsid w:val="00A23CA9"/>
    <w:rsid w:val="00A336C1"/>
    <w:rsid w:val="00A344AA"/>
    <w:rsid w:val="00A35542"/>
    <w:rsid w:val="00A651FB"/>
    <w:rsid w:val="00A82685"/>
    <w:rsid w:val="00A8685A"/>
    <w:rsid w:val="00A91A8B"/>
    <w:rsid w:val="00AD39D1"/>
    <w:rsid w:val="00AD738F"/>
    <w:rsid w:val="00AE1A2C"/>
    <w:rsid w:val="00AF474A"/>
    <w:rsid w:val="00B169B7"/>
    <w:rsid w:val="00B21489"/>
    <w:rsid w:val="00B22FD5"/>
    <w:rsid w:val="00B23EC8"/>
    <w:rsid w:val="00B333E1"/>
    <w:rsid w:val="00B36C74"/>
    <w:rsid w:val="00B616FC"/>
    <w:rsid w:val="00B64565"/>
    <w:rsid w:val="00B64836"/>
    <w:rsid w:val="00B67C73"/>
    <w:rsid w:val="00B82A3A"/>
    <w:rsid w:val="00B93860"/>
    <w:rsid w:val="00BB0343"/>
    <w:rsid w:val="00BD1308"/>
    <w:rsid w:val="00BD7212"/>
    <w:rsid w:val="00BE2616"/>
    <w:rsid w:val="00BE3B14"/>
    <w:rsid w:val="00C00239"/>
    <w:rsid w:val="00C00863"/>
    <w:rsid w:val="00C13747"/>
    <w:rsid w:val="00C165D4"/>
    <w:rsid w:val="00C33664"/>
    <w:rsid w:val="00C34754"/>
    <w:rsid w:val="00C50E6D"/>
    <w:rsid w:val="00C54B9A"/>
    <w:rsid w:val="00C75787"/>
    <w:rsid w:val="00C90C75"/>
    <w:rsid w:val="00C955C2"/>
    <w:rsid w:val="00CC59E7"/>
    <w:rsid w:val="00CF2078"/>
    <w:rsid w:val="00D12ED9"/>
    <w:rsid w:val="00D16FF5"/>
    <w:rsid w:val="00D63EB8"/>
    <w:rsid w:val="00D90A76"/>
    <w:rsid w:val="00DC5D97"/>
    <w:rsid w:val="00DD4495"/>
    <w:rsid w:val="00DF25AE"/>
    <w:rsid w:val="00E1025B"/>
    <w:rsid w:val="00E232A9"/>
    <w:rsid w:val="00E51625"/>
    <w:rsid w:val="00E640CE"/>
    <w:rsid w:val="00EA1BF3"/>
    <w:rsid w:val="00EA62F7"/>
    <w:rsid w:val="00ED2F57"/>
    <w:rsid w:val="00ED6ADB"/>
    <w:rsid w:val="00EE09AB"/>
    <w:rsid w:val="00EE60B7"/>
    <w:rsid w:val="00EF7A14"/>
    <w:rsid w:val="00F05C1A"/>
    <w:rsid w:val="00F31691"/>
    <w:rsid w:val="00F82409"/>
    <w:rsid w:val="00F9131E"/>
    <w:rsid w:val="00FB028A"/>
    <w:rsid w:val="00FB1E8C"/>
    <w:rsid w:val="00FB7C85"/>
    <w:rsid w:val="00FF2C1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ECEC7"/>
  <w15:docId w15:val="{FBA8F84F-FAEB-4547-887C-6AD817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040"/>
    <w:pPr>
      <w:pageBreakBefore/>
      <w:numPr>
        <w:numId w:val="8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16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AF474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4"/>
  </w:style>
  <w:style w:type="paragraph" w:styleId="Footer">
    <w:name w:val="footer"/>
    <w:basedOn w:val="Normal"/>
    <w:link w:val="Foot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4"/>
  </w:style>
  <w:style w:type="paragraph" w:customStyle="1" w:styleId="bulletundertext">
    <w:name w:val="bullet (under text)"/>
    <w:rsid w:val="0061352C"/>
    <w:pPr>
      <w:numPr>
        <w:numId w:val="1"/>
      </w:numPr>
      <w:tabs>
        <w:tab w:val="num" w:pos="782"/>
      </w:tabs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42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16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4A2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4A2040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4A2040"/>
    <w:pPr>
      <w:numPr>
        <w:ilvl w:val="1"/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AF474A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F474A"/>
    <w:rPr>
      <w:rFonts w:ascii="Arial" w:eastAsia="Times New Roman" w:hAnsi="Arial" w:cs="Times New Roman"/>
      <w:b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A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A4B5-CD49-47B4-A1E9-B6D8BDCA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Alex Blake-Thwaite</cp:lastModifiedBy>
  <cp:revision>79</cp:revision>
  <cp:lastPrinted>2020-03-30T08:42:00Z</cp:lastPrinted>
  <dcterms:created xsi:type="dcterms:W3CDTF">2018-05-14T18:45:00Z</dcterms:created>
  <dcterms:modified xsi:type="dcterms:W3CDTF">2020-04-22T09:37:00Z</dcterms:modified>
</cp:coreProperties>
</file>