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828" w:type="dxa"/>
        <w:tblLook w:val="04A0" w:firstRow="1" w:lastRow="0" w:firstColumn="1" w:lastColumn="0" w:noHBand="0" w:noVBand="1"/>
      </w:tblPr>
      <w:tblGrid>
        <w:gridCol w:w="3690"/>
        <w:gridCol w:w="2542"/>
        <w:gridCol w:w="3119"/>
        <w:gridCol w:w="3118"/>
        <w:gridCol w:w="3119"/>
        <w:gridCol w:w="3167"/>
        <w:gridCol w:w="3073"/>
      </w:tblGrid>
      <w:tr w:rsidR="00237327" w:rsidRPr="00F72833" w14:paraId="5EC0BA99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39160EFC" w14:textId="5D6F8A24" w:rsidR="00291448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Po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s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sible themes/inter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e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sts/lines 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f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 xml:space="preserve"> inquir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y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8C503FC" w14:textId="74DEE6D0" w:rsidR="00291448" w:rsidRPr="00F72833" w:rsidRDefault="00DA557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 Me</w:t>
            </w:r>
          </w:p>
          <w:p w14:paraId="535CD351" w14:textId="77777777" w:rsidR="00237327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Autumn</w:t>
            </w:r>
          </w:p>
          <w:p w14:paraId="0473DDC0" w14:textId="0AA12342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</w:t>
            </w:r>
          </w:p>
          <w:p w14:paraId="28DAC8B0" w14:textId="2BA56DD9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Autumn Walk</w:t>
            </w:r>
          </w:p>
          <w:p w14:paraId="417DA400" w14:textId="4F37A22F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D57D7B" w14:textId="77777777" w:rsidR="004D2872" w:rsidRPr="00F72833" w:rsidRDefault="004D2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89E07C7" w14:textId="5D88D162" w:rsidR="00291448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Celebr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</w:t>
            </w:r>
          </w:p>
          <w:p w14:paraId="79690A1A" w14:textId="62D2422A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Remembr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nce</w:t>
            </w:r>
          </w:p>
          <w:p w14:paraId="26B7AC94" w14:textId="4F32BAFC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Diw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</w:t>
            </w:r>
          </w:p>
          <w:p w14:paraId="61C4741E" w14:textId="77777777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Chr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stmas</w:t>
            </w:r>
          </w:p>
          <w:p w14:paraId="2F2FF52A" w14:textId="37411F06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Nativ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ty – pr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od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uctio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fo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r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nts</w:t>
            </w:r>
          </w:p>
          <w:p w14:paraId="1E49AFB7" w14:textId="30D877F6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F2599D" w14:textId="29C3F488" w:rsidR="004D2872" w:rsidRPr="00F72833" w:rsidRDefault="004D2872" w:rsidP="004D2872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Adv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 in Space</w:t>
            </w:r>
          </w:p>
          <w:p w14:paraId="228272DE" w14:textId="6CC941E8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Year</w:t>
            </w:r>
          </w:p>
          <w:p w14:paraId="06A2BA54" w14:textId="77777777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Chinese 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Year</w:t>
            </w:r>
          </w:p>
          <w:p w14:paraId="48BE987B" w14:textId="587BFE4A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08E74D" w14:textId="77777777" w:rsidR="00291448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Life</w:t>
            </w:r>
          </w:p>
          <w:p w14:paraId="63FA4EDE" w14:textId="584FF3E2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Easter</w:t>
            </w:r>
          </w:p>
          <w:p w14:paraId="6B2F4FFA" w14:textId="77777777" w:rsidR="00297873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Eggs and incubato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</w:t>
            </w:r>
          </w:p>
          <w:p w14:paraId="359E0DD2" w14:textId="3522F3EE" w:rsidR="00E04872" w:rsidRPr="00F72833" w:rsidRDefault="00297873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butter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ly’s </w:t>
            </w:r>
            <w:r w:rsidR="00E04872"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0BE6D4FA" w14:textId="0B850FED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Far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Visit.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63A4C14" w14:textId="77777777" w:rsidR="00297873" w:rsidRDefault="00FA5CD5" w:rsidP="00FA5CD5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Castles, </w:t>
            </w:r>
            <w:r>
              <w:rPr>
                <w:rFonts w:ascii="XCCW Joined 10a" w:hAnsi="XCCW Joined 10a"/>
                <w:b/>
                <w:sz w:val="20"/>
                <w:szCs w:val="20"/>
              </w:rPr>
              <w:t>Knights</w:t>
            </w:r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 and Dragons</w:t>
            </w:r>
          </w:p>
          <w:p w14:paraId="345A54C4" w14:textId="0A7ACD6F" w:rsidR="00E10315" w:rsidRPr="00F72833" w:rsidRDefault="00E10315" w:rsidP="00FA5CD5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Castle Visit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auto"/>
            <w:vAlign w:val="center"/>
          </w:tcPr>
          <w:p w14:paraId="584DC33B" w14:textId="77777777" w:rsidR="004D2872" w:rsidRPr="00F72833" w:rsidRDefault="004D2872" w:rsidP="004D2872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nd the 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 w:cs="Arial"/>
                <w:i/>
                <w:sz w:val="24"/>
                <w:szCs w:val="24"/>
              </w:rPr>
              <w:t xml:space="preserve"> </w:t>
            </w:r>
          </w:p>
          <w:p w14:paraId="318537F7" w14:textId="45F881B9" w:rsidR="00237327" w:rsidRPr="00F72833" w:rsidRDefault="00237327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FB2AB4" w:rsidRPr="00F72833" w14:paraId="0395857C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4D642087" w14:textId="2E4E5554" w:rsidR="00FB2AB4" w:rsidRPr="00F72833" w:rsidRDefault="00FB2AB4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 xml:space="preserve">Texts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7873387" w14:textId="3E1F5366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ing Scho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Janet and Allan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Ahlber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g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(puffin bo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s)</w:t>
            </w:r>
          </w:p>
          <w:p w14:paraId="52CF416D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33471DD0" w14:textId="740DD679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Winsto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Wo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rri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ed – Pamela Duncan Edw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and Benji Dav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es</w:t>
            </w:r>
          </w:p>
          <w:p w14:paraId="51E9E507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4A4F858F" w14:textId="15042E2A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Rabbityness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Jo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Empso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</w:p>
          <w:p w14:paraId="5C6BB4F5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67C3A659" w14:textId="19BC802F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Lo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Co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Mike Austin</w:t>
            </w:r>
          </w:p>
          <w:p w14:paraId="6F8E5494" w14:textId="424F92DF" w:rsidR="0033130C" w:rsidRPr="00F72833" w:rsidRDefault="0033130C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1C25E71" w14:textId="7E7549C4" w:rsidR="0033130C" w:rsidRPr="00F72833" w:rsidRDefault="0033130C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The Wo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d Made a Rainbo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Michelle Ro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b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inso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</w:p>
          <w:p w14:paraId="57D197A5" w14:textId="135D064B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5C1AAF11" w14:textId="4F1C3E81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Leaf man – Lo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Ehler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t</w:t>
            </w:r>
          </w:p>
          <w:p w14:paraId="0996BFF2" w14:textId="77777777" w:rsidR="0098477A" w:rsidRPr="00F72833" w:rsidRDefault="0098477A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6BB0B9A" w14:textId="3B276D3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Per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c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y the Par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k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Keeper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Nick Butter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wort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h</w:t>
            </w:r>
          </w:p>
          <w:p w14:paraId="7295AF65" w14:textId="73769C6A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285B8FE9" w14:textId="5BACABCB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A4775E6" w14:textId="7282A249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1898D165" w14:textId="39A5C15F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26F81D66" w14:textId="178C9B43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1540A6CC" w14:textId="77777777" w:rsidR="00FB2AB4" w:rsidRPr="00F72833" w:rsidRDefault="00FB2AB4" w:rsidP="00295F6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1F0D80" w14:textId="349A0B7F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Wher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the po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pies no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gr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ow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Car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egie and Kate Gr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enaw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y</w:t>
            </w:r>
          </w:p>
          <w:p w14:paraId="14B7E4BA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155D533" w14:textId="6DCE6206" w:rsidR="0098477A" w:rsidRPr="00F72833" w:rsidRDefault="0098477A" w:rsidP="0098477A">
            <w:pPr>
              <w:rPr>
                <w:rFonts w:ascii="XCCW Joined 10b" w:hAnsi="XCCW Joined 10b" w:cs="Arial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Binny’s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Diw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li –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ty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Umr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gar</w:t>
            </w:r>
            <w:proofErr w:type="spellEnd"/>
          </w:p>
          <w:p w14:paraId="219371B3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54E0B601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The best Diw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li ev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–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ali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Shah</w:t>
            </w:r>
          </w:p>
          <w:p w14:paraId="0A660AA6" w14:textId="77777777" w:rsidR="00FB2AB4" w:rsidRPr="00F72833" w:rsidRDefault="00FB2AB4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8089F0C" w14:textId="0638DD79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Sto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Baby Jesus – Mar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Kelly</w:t>
            </w:r>
          </w:p>
          <w:p w14:paraId="4747B0A6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041CFD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Santa’s special letter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Jo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ephine 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lins and Gail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ll</w:t>
            </w:r>
            <w:proofErr w:type="spellEnd"/>
          </w:p>
          <w:p w14:paraId="0F50177D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735F8B7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Santa is 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ing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Wiltshir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 - Stev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Smallman</w:t>
            </w:r>
          </w:p>
          <w:p w14:paraId="71AF46D2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6DB66AB" w14:textId="77777777" w:rsidR="0033130C" w:rsidRPr="00F72833" w:rsidRDefault="0033130C" w:rsidP="0098477A">
            <w:pPr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’s an Elf in yo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Fletcher</w:t>
            </w:r>
          </w:p>
          <w:p w14:paraId="63AA45EF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B340C0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44C705B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F2419A8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354C21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88E8C9B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E30D3AA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2FAAE39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527B2C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3F3C59C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C4BAC16" w14:textId="29B563EF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A33630" w14:textId="74356E01" w:rsidR="00FB2AB4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go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s in the city –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(Tw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nkl)</w:t>
            </w:r>
          </w:p>
          <w:p w14:paraId="40CA1D64" w14:textId="24D66E01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146ECB0" w14:textId="7E407273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Way Back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  -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097391AE" w14:textId="31A862E7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3E71595" w14:textId="2CA706A8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1EB722AA" w14:textId="72B9A01B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6402F88" w14:textId="4D394D61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Man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the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Simo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</w:t>
            </w:r>
            <w:proofErr w:type="spellEnd"/>
          </w:p>
          <w:p w14:paraId="2A5A558F" w14:textId="66912830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9BFA016" w14:textId="6DB6B4EA" w:rsidR="004D2872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up – Nathan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15475DB0" w14:textId="6DE1D2F8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B67707A" w14:textId="054CA54A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The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Smeds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and the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Julia 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468BE2B3" w14:textId="470FF57E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C56D01E" w14:textId="2D3B3686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 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be an Astr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aut – Becky Dav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</w:t>
            </w:r>
          </w:p>
          <w:p w14:paraId="53A786E6" w14:textId="5CEF05B0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8BA0C80" w14:textId="3455BE8D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Catch a Star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709D6E96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1F29A1A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A17FCC6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13E2417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4A88D2D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65722EC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AC2C638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E15A8E0" w14:textId="0DC48634" w:rsidR="0033130C" w:rsidRPr="00F72833" w:rsidRDefault="0033130C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4936AD" w14:textId="7777777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Ver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Hungr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 Car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77A986B3" w14:textId="7777777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BF072F8" w14:textId="52A68EA0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and Butter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lies – Stephanie Tur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bull</w:t>
            </w:r>
          </w:p>
          <w:p w14:paraId="50B4B707" w14:textId="5ABA699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C719B0D" w14:textId="3A8E976D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Teeny Weeny Tadpo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 – Sher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dan Cain</w:t>
            </w:r>
          </w:p>
          <w:p w14:paraId="0B540545" w14:textId="315AE549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71AE45C" w14:textId="6A24422D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Tadpo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Pr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ise – Jeanne </w:t>
            </w:r>
            <w:r w:rsidR="00307697" w:rsidRPr="00F72833">
              <w:rPr>
                <w:rFonts w:ascii="XCCW Joined 10a" w:hAnsi="XCCW Joined 10a"/>
                <w:b/>
                <w:sz w:val="20"/>
                <w:szCs w:val="20"/>
              </w:rPr>
              <w:t>Willis</w:t>
            </w:r>
          </w:p>
          <w:p w14:paraId="0C0BB272" w14:textId="37C96E78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59FCE21" w14:textId="4D0C3313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Life Cycle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 Duck – Kir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ty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mes</w:t>
            </w:r>
          </w:p>
          <w:p w14:paraId="68103159" w14:textId="77777777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A6F931C" w14:textId="77777777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Peely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Wally – Kali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Stileman</w:t>
            </w:r>
            <w:proofErr w:type="spellEnd"/>
          </w:p>
          <w:p w14:paraId="456B54F7" w14:textId="77777777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1A75F9F" w14:textId="50420E2E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Ugly Fiv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Julia 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1126D54D" w14:textId="19D1B59B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D30AB7D" w14:textId="00086C8A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Ugly Duckling – Fio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 Patchett</w:t>
            </w:r>
          </w:p>
          <w:p w14:paraId="5E389F2E" w14:textId="3D3F98A1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BCF35B3" w14:textId="0D6ADFA9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Vegetables – Viv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an Fr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nch</w:t>
            </w:r>
          </w:p>
          <w:p w14:paraId="58130BE4" w14:textId="6DBC1E30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4DF1B02" w14:textId="23F2845A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Tiny Seed – 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 Car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29CC40CC" w14:textId="1BDE8C42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B771A7" w14:textId="54E20D86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Flo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we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Gr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ow?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Katie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Daynes</w:t>
            </w:r>
            <w:proofErr w:type="spellEnd"/>
          </w:p>
          <w:p w14:paraId="0FFC6DF9" w14:textId="527795A5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3BE4D6FD" w14:textId="1F98BFE6" w:rsidR="00295F67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>
              <w:rPr>
                <w:rFonts w:ascii="XCCW Joined 10a" w:hAnsi="XCCW Joined 10a"/>
                <w:b/>
                <w:sz w:val="20"/>
                <w:szCs w:val="20"/>
              </w:rPr>
              <w:t>Zog</w:t>
            </w:r>
            <w:proofErr w:type="spellEnd"/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 – Julia Donaldson</w:t>
            </w:r>
          </w:p>
          <w:p w14:paraId="4206B07F" w14:textId="15ADDF17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A543EDC" w14:textId="5FFE322A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Knights and Dragons Unite – Twinkl E Book </w:t>
            </w:r>
          </w:p>
          <w:p w14:paraId="35D75CA9" w14:textId="220A8C59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9B6FAB7" w14:textId="75A2F65F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In the Castle – Usborne Book</w:t>
            </w:r>
          </w:p>
          <w:p w14:paraId="07D28DFB" w14:textId="339D8637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D32B004" w14:textId="2758345F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How to Catch a Dragon – Caryl Hart</w:t>
            </w:r>
          </w:p>
          <w:p w14:paraId="7DDDE8AA" w14:textId="4533BEE3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D2EF17D" w14:textId="5381C39D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The Castle the King Built – Rebecca Colby and Tom Froese </w:t>
            </w:r>
          </w:p>
          <w:p w14:paraId="343A43DD" w14:textId="3A4A495B" w:rsidR="00FA5CD5" w:rsidRDefault="00FA5CD5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EECFA41" w14:textId="07C024BA" w:rsidR="00FA5CD5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The Bravest Knight – Mercer Mayer</w:t>
            </w:r>
          </w:p>
          <w:p w14:paraId="714D96C9" w14:textId="489E8518" w:rsidR="004840DD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464CF1A" w14:textId="466C3942" w:rsidR="004840DD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Dragon Post -Emma Yarlett</w:t>
            </w:r>
          </w:p>
          <w:p w14:paraId="40DD6C39" w14:textId="098D98FB" w:rsidR="004840DD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8329999" w14:textId="4E008625" w:rsidR="004840DD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>
              <w:rPr>
                <w:rFonts w:ascii="XCCW Joined 10a" w:hAnsi="XCCW Joined 10a"/>
                <w:b/>
                <w:sz w:val="20"/>
                <w:szCs w:val="20"/>
              </w:rPr>
              <w:t>The Knight who said No – Lucy Rowland</w:t>
            </w:r>
          </w:p>
          <w:p w14:paraId="052727F7" w14:textId="4A34DF22" w:rsidR="004840DD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961023A" w14:textId="77777777" w:rsidR="004840DD" w:rsidRPr="00F72833" w:rsidRDefault="004840DD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E36D68F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EC44A92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4485684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F03E02A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FCEF26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DCB65EA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67CCCFD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4699751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F771F38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D225F82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596FE50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D0C0D7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49009B8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64215CE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66E4B81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7C7908D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BBE2C5B" w14:textId="77777777" w:rsidR="001019BA" w:rsidRPr="00F72833" w:rsidRDefault="001019BA" w:rsidP="00295F67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5F80E3A8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A ticket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nd the 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 – Natalia Diaz and Melissa Ow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ns </w:t>
            </w:r>
          </w:p>
          <w:p w14:paraId="0DB090CA" w14:textId="77777777" w:rsidR="00295F67" w:rsidRPr="00F72833" w:rsidRDefault="00295F67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932E642" w14:textId="642C2C68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We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(No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fo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r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ng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Planet Ear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h)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15DFE7D9" w14:textId="77777777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DDED970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What We’ll Build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0A4571F9" w14:textId="77777777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AE73B75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Handa’s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sur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 – Eileen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own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23E0D863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3DA227D" w14:textId="77777777" w:rsidR="004D2872" w:rsidRPr="00F72833" w:rsidRDefault="004D2872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Apar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by Jeanne Willis</w:t>
            </w:r>
          </w:p>
          <w:p w14:paraId="63DB997B" w14:textId="77777777" w:rsidR="00295F67" w:rsidRPr="00F72833" w:rsidRDefault="00295F67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AB8562" w14:textId="49AF444A" w:rsidR="004D2872" w:rsidRPr="00F72833" w:rsidRDefault="004D2872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Cactus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el by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nda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Guiber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proofErr w:type="spellEnd"/>
          </w:p>
          <w:p w14:paraId="6528B43A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596F4AD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key Puzzle by Julia Do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  </w:t>
            </w:r>
          </w:p>
          <w:p w14:paraId="6B35885B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                         </w:t>
            </w:r>
          </w:p>
          <w:p w14:paraId="7FBD0065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Secr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ts 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the Rainfo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 by Car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ron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Br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own</w:t>
            </w:r>
          </w:p>
          <w:p w14:paraId="10C50DEB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2B3A126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Hello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d,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Ocena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Life by Jill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Mcdo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703A1228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                 </w:t>
            </w:r>
          </w:p>
          <w:p w14:paraId="7ED78356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in the Ocean by Giles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Andr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ae</w:t>
            </w:r>
            <w:proofErr w:type="spellEnd"/>
          </w:p>
          <w:p w14:paraId="25E2A9B7" w14:textId="63EBFCDF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</w:tr>
      <w:tr w:rsidR="00237327" w:rsidRPr="00F72833" w14:paraId="23A9191D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22C35E71" w14:textId="77777777" w:rsidR="001A4863" w:rsidRPr="00F72833" w:rsidRDefault="001A4863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Cur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ri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culum co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n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cepts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F784AD8" w14:textId="77777777" w:rsidR="001A4863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Identity</w:t>
            </w:r>
          </w:p>
          <w:p w14:paraId="05641A89" w14:textId="6E1C96E6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Fr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endship</w:t>
            </w:r>
          </w:p>
          <w:p w14:paraId="7BE69993" w14:textId="1DFB277A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passio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</w:p>
          <w:p w14:paraId="3C0AED3E" w14:textId="60221815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spo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sibility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AC3B38" w14:textId="108CAF7C" w:rsidR="001A4863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Tr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ditio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</w:p>
          <w:p w14:paraId="111D8D14" w14:textId="3A16D85E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Spir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tuality</w:t>
            </w:r>
          </w:p>
          <w:p w14:paraId="0E7DDC14" w14:textId="3316C140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ativ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ty</w:t>
            </w:r>
          </w:p>
          <w:p w14:paraId="0A3C3559" w14:textId="7A535EE8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belief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DA09A6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63D4C8E3" w14:textId="4D7CDA93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ams</w:t>
            </w:r>
          </w:p>
          <w:p w14:paraId="752BAB77" w14:textId="1896CF53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Belief</w:t>
            </w:r>
          </w:p>
          <w:p w14:paraId="275DEFDD" w14:textId="26C61F6B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 xml:space="preserve">Sustainability </w:t>
            </w:r>
          </w:p>
          <w:p w14:paraId="1E05B0D8" w14:textId="2716803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Po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we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 xml:space="preserve"> </w:t>
            </w:r>
          </w:p>
          <w:p w14:paraId="42D7584C" w14:textId="23E4C017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B665E0" w14:textId="799AE9B0" w:rsidR="001A4863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Beauty</w:t>
            </w:r>
          </w:p>
          <w:p w14:paraId="2A9B27B0" w14:textId="63E4734F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Car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e</w:t>
            </w:r>
          </w:p>
          <w:p w14:paraId="1397259C" w14:textId="6633E830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Wellbeing</w:t>
            </w:r>
          </w:p>
          <w:p w14:paraId="5A632197" w14:textId="3D40A185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tr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st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C8E6557" w14:textId="77777777" w:rsidR="00624F9B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Equality</w:t>
            </w:r>
          </w:p>
          <w:p w14:paraId="7703422E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ams</w:t>
            </w:r>
          </w:p>
          <w:p w14:paraId="4F466CED" w14:textId="7A94527A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ativ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ty</w:t>
            </w:r>
          </w:p>
          <w:p w14:paraId="280C90B9" w14:textId="64DC08DA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 xml:space="preserve">Media 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37A443B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Belo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ging</w:t>
            </w:r>
          </w:p>
          <w:p w14:paraId="24984EDF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sequences</w:t>
            </w:r>
          </w:p>
          <w:p w14:paraId="021686C6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Stew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ship</w:t>
            </w:r>
          </w:p>
          <w:p w14:paraId="0518CE25" w14:textId="353D1187" w:rsidR="00624F9B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munity</w:t>
            </w:r>
          </w:p>
        </w:tc>
      </w:tr>
      <w:tr w:rsidR="00A0324E" w:rsidRPr="00F72833" w14:paraId="094B0486" w14:textId="77777777" w:rsidTr="004D2872">
        <w:trPr>
          <w:trHeight w:val="1077"/>
        </w:trPr>
        <w:tc>
          <w:tcPr>
            <w:tcW w:w="3690" w:type="dxa"/>
            <w:vMerge w:val="restart"/>
            <w:shd w:val="clear" w:color="auto" w:fill="C2D69B" w:themeFill="accent3" w:themeFillTint="99"/>
          </w:tcPr>
          <w:p w14:paraId="445A0DA9" w14:textId="7777777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Per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al, So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ial, Emo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io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al Dev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ment</w:t>
            </w:r>
          </w:p>
          <w:p w14:paraId="79713A2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6490DD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41A78F3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01AA76C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2F1CE9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FE3CBC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5DCFEF7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614E6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6B23578F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E9E747A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3228B65C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E880457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51165FC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497C86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9A86BAA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704E72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E0A41B1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5CE88381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6036FC8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0807B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8E300E7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0F1DF0C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562213F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F156E8D" w14:textId="14AE16DF" w:rsidR="00A0324E" w:rsidRPr="00F72833" w:rsidRDefault="00A0324E" w:rsidP="004A7F47">
            <w:pPr>
              <w:jc w:val="center"/>
              <w:rPr>
                <w:rFonts w:ascii="XCCW Joined 10b" w:hAnsi="XCCW Joined 10b"/>
                <w:b/>
                <w:color w:val="FFFFFF" w:themeColor="background1"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color w:val="00B050"/>
                <w:sz w:val="24"/>
                <w:szCs w:val="24"/>
              </w:rPr>
              <w:t>Jigsaw</w:t>
            </w:r>
          </w:p>
        </w:tc>
        <w:tc>
          <w:tcPr>
            <w:tcW w:w="5661" w:type="dxa"/>
            <w:gridSpan w:val="2"/>
          </w:tcPr>
          <w:p w14:paraId="7AE943A3" w14:textId="77777777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50"/>
                <w:lang w:eastAsia="en-GB"/>
              </w:rPr>
            </w:pPr>
          </w:p>
          <w:p w14:paraId="5C6BC4E7" w14:textId="0FB0563E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FS1</w:t>
            </w:r>
          </w:p>
          <w:p w14:paraId="5A0FEB8F" w14:textId="150D0EE3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Select and use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help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needed</w:t>
            </w:r>
          </w:p>
          <w:p w14:paraId="1271AB43" w14:textId="3100E9BD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sense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sibility and member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hip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munity</w:t>
            </w:r>
          </w:p>
          <w:p w14:paraId="526A8416" w14:textId="0B13D83F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tgo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unfamiliar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le, in the safe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text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 setting</w:t>
            </w:r>
          </w:p>
          <w:p w14:paraId="7D39AE92" w14:textId="3D50C489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fidence in new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ial situatio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064C151D" w14:textId="4165299E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0FA5861" w14:textId="304764FB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FS2</w:t>
            </w:r>
          </w:p>
          <w:p w14:paraId="3DF9CCD2" w14:textId="5E908559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See themselv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as a 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luable indiv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dual</w:t>
            </w:r>
          </w:p>
          <w:p w14:paraId="0B85D622" w14:textId="69588F68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Build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str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spectful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latio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ships</w:t>
            </w:r>
          </w:p>
          <w:p w14:paraId="61007B48" w14:textId="05826E1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ss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feelings and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sider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the feelings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75B278E2" w14:textId="31BCA3B1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0BF1FFD9" w14:textId="23D8F5F4" w:rsidR="00A0324E" w:rsidRPr="00F72833" w:rsidRDefault="00A0324E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FS1</w:t>
            </w:r>
          </w:p>
          <w:p w14:paraId="556058F9" w14:textId="77C60BA5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Play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childr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n, extending and elabo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 play ideas</w:t>
            </w:r>
          </w:p>
          <w:p w14:paraId="15AADEEB" w14:textId="03B9A7FD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Help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find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flicts and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</w:t>
            </w:r>
          </w:p>
          <w:p w14:paraId="351DD982" w14:textId="046E4FE2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asingly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les, 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 they 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impo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ant</w:t>
            </w:r>
          </w:p>
          <w:p w14:paraId="0440DDC6" w14:textId="16FB42B5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alw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ys need an adult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mind them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</w:t>
            </w:r>
          </w:p>
          <w:p w14:paraId="321B2913" w14:textId="4AC9C9BC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A4D0B23" w14:textId="478FDB78" w:rsidR="00A0324E" w:rsidRPr="00F72833" w:rsidRDefault="00A0324E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FS2</w:t>
            </w:r>
          </w:p>
          <w:p w14:paraId="74E3725E" w14:textId="403AD6AC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silience and per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nce in the face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challenge</w:t>
            </w:r>
          </w:p>
          <w:p w14:paraId="564E3CF3" w14:textId="2C4A51D0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Identify and 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feelings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ially and emo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ally</w:t>
            </w:r>
          </w:p>
          <w:p w14:paraId="205E54C2" w14:textId="7FF9A833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</w:p>
        </w:tc>
        <w:tc>
          <w:tcPr>
            <w:tcW w:w="6240" w:type="dxa"/>
            <w:gridSpan w:val="2"/>
          </w:tcPr>
          <w:p w14:paraId="6C11B12B" w14:textId="77777777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FS1</w:t>
            </w:r>
          </w:p>
          <w:p w14:paraId="66E45374" w14:textId="3A315D6C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Dev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p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appr</w:t>
            </w:r>
            <w:r w:rsidRPr="00F72833">
              <w:rPr>
                <w:rFonts w:ascii="XCCW Joined 10b" w:hAnsi="XCCW Joined 10b" w:cstheme="minorHAnsi"/>
                <w:color w:val="00B0F0"/>
              </w:rPr>
              <w:t>op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ate w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ys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being asser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iv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</w:p>
          <w:p w14:paraId="2C3BF9F9" w14:textId="12D9CF4E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Talk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so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flicts</w:t>
            </w:r>
          </w:p>
          <w:p w14:paraId="74B7F75C" w14:textId="48F2995C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Talk abo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t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feelings using w</w:t>
            </w:r>
            <w:r w:rsidRPr="00F72833">
              <w:rPr>
                <w:rFonts w:ascii="XCCW Joined 10b" w:hAnsi="XCCW Joined 10b" w:cstheme="minorHAnsi"/>
                <w:color w:val="00B0F0"/>
              </w:rPr>
              <w:t>ord</w:t>
            </w:r>
            <w:r w:rsidRPr="00F72833">
              <w:rPr>
                <w:rFonts w:ascii="XCCW Joined 10a" w:hAnsi="XCCW Joined 10a" w:cstheme="minorHAnsi"/>
                <w:color w:val="00B0F0"/>
              </w:rPr>
              <w:t>s like ‘happy’, ‘sad’, ‘angr</w:t>
            </w:r>
            <w:r w:rsidRPr="00F72833">
              <w:rPr>
                <w:rFonts w:ascii="XCCW Joined 10b" w:hAnsi="XCCW Joined 10b" w:cstheme="minorHAnsi"/>
                <w:color w:val="00B0F0"/>
              </w:rPr>
              <w:t>y</w:t>
            </w:r>
            <w:r w:rsidRPr="00F72833">
              <w:rPr>
                <w:rFonts w:ascii="XCCW Joined 10a" w:hAnsi="XCCW Joined 10a" w:cstheme="minorHAnsi"/>
                <w:color w:val="00B0F0"/>
              </w:rPr>
              <w:t>’ 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r </w:t>
            </w:r>
            <w:r w:rsidRPr="00F72833">
              <w:rPr>
                <w:rFonts w:ascii="XCCW Joined 10a" w:hAnsi="XCCW Joined 10a" w:cstheme="minorHAnsi"/>
                <w:color w:val="00B0F0"/>
              </w:rPr>
              <w:t>‘w</w:t>
            </w:r>
            <w:r w:rsidRPr="00F72833">
              <w:rPr>
                <w:rFonts w:ascii="XCCW Joined 10b" w:hAnsi="XCCW Joined 10b" w:cstheme="minorHAnsi"/>
                <w:color w:val="00B0F0"/>
              </w:rPr>
              <w:t>orri</w:t>
            </w:r>
            <w:r w:rsidRPr="00F72833">
              <w:rPr>
                <w:rFonts w:ascii="XCCW Joined 10a" w:hAnsi="XCCW Joined 10a" w:cstheme="minorHAnsi"/>
                <w:color w:val="00B0F0"/>
              </w:rPr>
              <w:t>ed’</w:t>
            </w:r>
          </w:p>
          <w:p w14:paraId="6E275DF0" w14:textId="1DF236D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under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tand ho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w 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might be feeling</w:t>
            </w:r>
          </w:p>
          <w:p w14:paraId="5B772FFE" w14:textId="777777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6CA3FB69" w14:textId="777777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</w:rPr>
            </w:pPr>
          </w:p>
          <w:p w14:paraId="02AC4EF4" w14:textId="77777777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FS2</w:t>
            </w:r>
          </w:p>
          <w:p w14:paraId="1335D744" w14:textId="702E96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Think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the per</w:t>
            </w:r>
            <w:r w:rsidRPr="00F72833">
              <w:rPr>
                <w:rFonts w:ascii="XCCW Joined 10b" w:hAnsi="XCCW Joined 10b" w:cstheme="minorHAnsi"/>
                <w:color w:val="7030A0"/>
              </w:rPr>
              <w:t>s</w:t>
            </w:r>
            <w:r w:rsidRPr="00F72833">
              <w:rPr>
                <w:rFonts w:ascii="XCCW Joined 10a" w:hAnsi="XCCW Joined 10a" w:cstheme="minorHAnsi"/>
                <w:color w:val="7030A0"/>
              </w:rPr>
              <w:t>pectiv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o</w:t>
            </w:r>
            <w:r w:rsidRPr="00F72833">
              <w:rPr>
                <w:rFonts w:ascii="XCCW Joined 10b" w:hAnsi="XCCW Joined 10b" w:cstheme="minorHAnsi"/>
                <w:color w:val="7030A0"/>
              </w:rPr>
              <w:t>f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o</w:t>
            </w:r>
            <w:r w:rsidRPr="00F72833">
              <w:rPr>
                <w:rFonts w:ascii="XCCW Joined 10b" w:hAnsi="XCCW Joined 10b" w:cstheme="minorHAnsi"/>
                <w:color w:val="7030A0"/>
              </w:rPr>
              <w:t>t</w:t>
            </w:r>
            <w:r w:rsidRPr="00F72833">
              <w:rPr>
                <w:rFonts w:ascii="XCCW Joined 10a" w:hAnsi="XCCW Joined 10a" w:cstheme="minorHAnsi"/>
                <w:color w:val="7030A0"/>
              </w:rPr>
              <w:t>her</w:t>
            </w:r>
            <w:r w:rsidRPr="00F72833">
              <w:rPr>
                <w:rFonts w:ascii="XCCW Joined 10b" w:hAnsi="XCCW Joined 10b" w:cstheme="minorHAnsi"/>
                <w:color w:val="7030A0"/>
              </w:rPr>
              <w:t>s</w:t>
            </w:r>
          </w:p>
          <w:p w14:paraId="3561F043" w14:textId="464F548F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Manage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wn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needs</w:t>
            </w:r>
          </w:p>
        </w:tc>
      </w:tr>
      <w:tr w:rsidR="00A0324E" w:rsidRPr="00F72833" w14:paraId="44E38174" w14:textId="77777777" w:rsidTr="00E770D5">
        <w:trPr>
          <w:trHeight w:val="1077"/>
        </w:trPr>
        <w:tc>
          <w:tcPr>
            <w:tcW w:w="3690" w:type="dxa"/>
            <w:vMerge/>
            <w:shd w:val="clear" w:color="auto" w:fill="C2D69B" w:themeFill="accent3" w:themeFillTint="99"/>
          </w:tcPr>
          <w:p w14:paraId="08D1348B" w14:textId="7777777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138" w:type="dxa"/>
            <w:gridSpan w:val="6"/>
            <w:shd w:val="clear" w:color="auto" w:fill="C2D69B" w:themeFill="accent3" w:themeFillTint="99"/>
          </w:tcPr>
          <w:p w14:paraId="6C52F08F" w14:textId="6C6BB934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b/>
                <w:color w:val="00B050"/>
                <w:sz w:val="24"/>
                <w:szCs w:val="24"/>
              </w:rPr>
            </w:pP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NB. These statements hav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e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been split fo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 xml:space="preserve">r 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extr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a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fo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c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us, but all w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i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ll apply 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an 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go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i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ng basis thr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ou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gho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u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t the nur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s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er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y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and 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e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ceptio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year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.</w:t>
            </w:r>
          </w:p>
        </w:tc>
      </w:tr>
      <w:tr w:rsidR="00A0324E" w:rsidRPr="00F72833" w14:paraId="2D6CFDDB" w14:textId="77777777" w:rsidTr="004D2872">
        <w:trPr>
          <w:trHeight w:val="1077"/>
        </w:trPr>
        <w:tc>
          <w:tcPr>
            <w:tcW w:w="3690" w:type="dxa"/>
            <w:vMerge/>
            <w:shd w:val="clear" w:color="auto" w:fill="BFBFBF" w:themeFill="background1" w:themeFillShade="BF"/>
          </w:tcPr>
          <w:p w14:paraId="7F4FEF44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14:paraId="10F66016" w14:textId="56D0F665" w:rsidR="00A0324E" w:rsidRPr="00F72833" w:rsidRDefault="00A0324E" w:rsidP="00A0324E">
            <w:pPr>
              <w:jc w:val="center"/>
              <w:rPr>
                <w:rFonts w:ascii="XCCW Joined 10a" w:eastAsia="Times New Roman" w:hAnsi="XCCW Joined 10a" w:cs="Arial"/>
                <w:color w:val="00B05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Being me in my w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d</w:t>
            </w:r>
          </w:p>
          <w:p w14:paraId="389AED21" w14:textId="77777777" w:rsidR="00A0324E" w:rsidRPr="00F72833" w:rsidRDefault="00A0324E" w:rsidP="007B3BCF">
            <w:pPr>
              <w:jc w:val="center"/>
              <w:rPr>
                <w:rFonts w:ascii="XCCW Joined 10a" w:hAnsi="XCCW Joined 10a"/>
                <w:color w:val="00B0F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A87D458" w14:textId="2B6804AD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Relatio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ships</w:t>
            </w:r>
          </w:p>
        </w:tc>
        <w:tc>
          <w:tcPr>
            <w:tcW w:w="3118" w:type="dxa"/>
            <w:shd w:val="clear" w:color="auto" w:fill="FFFFFF" w:themeFill="background1"/>
          </w:tcPr>
          <w:p w14:paraId="37EA0724" w14:textId="50883657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Celebr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ting Differ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nce</w:t>
            </w:r>
          </w:p>
        </w:tc>
        <w:tc>
          <w:tcPr>
            <w:tcW w:w="3119" w:type="dxa"/>
            <w:shd w:val="clear" w:color="auto" w:fill="FFFFFF" w:themeFill="background1"/>
          </w:tcPr>
          <w:p w14:paraId="2820BB62" w14:textId="41300F6E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Healthy Me</w:t>
            </w:r>
          </w:p>
        </w:tc>
        <w:tc>
          <w:tcPr>
            <w:tcW w:w="3167" w:type="dxa"/>
            <w:shd w:val="clear" w:color="auto" w:fill="FFFFFF" w:themeFill="background1"/>
          </w:tcPr>
          <w:p w14:paraId="0AC16723" w14:textId="4A31325A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Dr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ams and Go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ls</w:t>
            </w:r>
          </w:p>
        </w:tc>
        <w:tc>
          <w:tcPr>
            <w:tcW w:w="3073" w:type="dxa"/>
            <w:shd w:val="clear" w:color="auto" w:fill="FFFFFF" w:themeFill="background1"/>
          </w:tcPr>
          <w:p w14:paraId="389E5699" w14:textId="057DE7C5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Changing Me</w:t>
            </w:r>
          </w:p>
        </w:tc>
      </w:tr>
      <w:tr w:rsidR="003762CE" w:rsidRPr="00F72833" w14:paraId="4B72654F" w14:textId="77777777" w:rsidTr="004D2872">
        <w:trPr>
          <w:trHeight w:val="1077"/>
        </w:trPr>
        <w:tc>
          <w:tcPr>
            <w:tcW w:w="3690" w:type="dxa"/>
            <w:shd w:val="clear" w:color="auto" w:fill="92CDDC" w:themeFill="accent5" w:themeFillTint="99"/>
          </w:tcPr>
          <w:p w14:paraId="31BE2BE3" w14:textId="4217B693" w:rsidR="003762CE" w:rsidRPr="00F72833" w:rsidRDefault="00537C21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Co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m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municatio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 xml:space="preserve"> and Language</w:t>
            </w:r>
          </w:p>
        </w:tc>
        <w:tc>
          <w:tcPr>
            <w:tcW w:w="2542" w:type="dxa"/>
          </w:tcPr>
          <w:p w14:paraId="7F1C94E3" w14:textId="3F90E1B1" w:rsidR="003762CE" w:rsidRPr="00F72833" w:rsidRDefault="00D926A2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37C21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33F549DD" w14:textId="7BACF620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Enjo</w:t>
            </w:r>
            <w:r w:rsidRPr="00F72833">
              <w:rPr>
                <w:rFonts w:ascii="XCCW Joined 10b" w:hAnsi="XCCW Joined 10b"/>
                <w:color w:val="00B0F0"/>
              </w:rPr>
              <w:t>y</w:t>
            </w:r>
            <w:r w:rsidRPr="00F72833">
              <w:rPr>
                <w:rFonts w:ascii="XCCW Joined 10a" w:hAnsi="XCCW Joined 10a"/>
                <w:color w:val="00B0F0"/>
              </w:rPr>
              <w:t xml:space="preserve"> listening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ger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sto</w:t>
            </w:r>
            <w:r w:rsidRPr="00F72833">
              <w:rPr>
                <w:rFonts w:ascii="XCCW Joined 10b" w:hAnsi="XCCW Joined 10b"/>
                <w:color w:val="00B0F0"/>
              </w:rPr>
              <w:t>ri</w:t>
            </w:r>
            <w:r w:rsidRPr="00F72833">
              <w:rPr>
                <w:rFonts w:ascii="XCCW Joined 10a" w:hAnsi="XCCW Joined 10a"/>
                <w:color w:val="00B0F0"/>
              </w:rPr>
              <w:t xml:space="preserve">es </w:t>
            </w:r>
            <w:r w:rsidRPr="00F72833">
              <w:rPr>
                <w:rFonts w:ascii="XCCW Joined 10a" w:hAnsi="XCCW Joined 10a"/>
                <w:color w:val="00B0F0"/>
              </w:rPr>
              <w:lastRenderedPageBreak/>
              <w:t>and can 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member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much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happens</w:t>
            </w:r>
          </w:p>
          <w:p w14:paraId="557D76CA" w14:textId="356B1BBE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Can find it difficult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play attentio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than 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 thing at a time.</w:t>
            </w:r>
          </w:p>
          <w:p w14:paraId="4771278E" w14:textId="5B075497" w:rsidR="0071047B" w:rsidRPr="00F72833" w:rsidRDefault="0071047B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4345152C" w14:textId="1BA4E810" w:rsidR="0071047B" w:rsidRPr="00F72833" w:rsidRDefault="00D926A2" w:rsidP="007B3BCF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71047B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019EEDE" w14:textId="69466BD3" w:rsidR="0071047B" w:rsidRPr="00F72833" w:rsidRDefault="0071047B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ho</w:t>
            </w:r>
            <w:r w:rsidRPr="00F72833">
              <w:rPr>
                <w:rFonts w:ascii="XCCW Joined 10b" w:hAnsi="XCCW Joined 10b"/>
                <w:color w:val="7030A0"/>
              </w:rPr>
              <w:t xml:space="preserve">w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listen car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fully and 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y listening is impo</w:t>
            </w:r>
            <w:r w:rsidRPr="00F72833">
              <w:rPr>
                <w:rFonts w:ascii="XCCW Joined 10b" w:hAnsi="XCCW Joined 10b"/>
                <w:color w:val="7030A0"/>
              </w:rPr>
              <w:t>rt</w:t>
            </w:r>
            <w:r w:rsidRPr="00F72833">
              <w:rPr>
                <w:rFonts w:ascii="XCCW Joined 10a" w:hAnsi="XCCW Joined 10a"/>
                <w:color w:val="7030A0"/>
              </w:rPr>
              <w:t>ant.</w:t>
            </w:r>
          </w:p>
          <w:p w14:paraId="4DA36368" w14:textId="425304C1" w:rsidR="0071047B" w:rsidRPr="00F72833" w:rsidRDefault="0071047B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Engage in sto</w:t>
            </w:r>
            <w:r w:rsidRPr="00F72833">
              <w:rPr>
                <w:rFonts w:ascii="XCCW Joined 10b" w:hAnsi="XCCW Joined 10b"/>
                <w:color w:val="7030A0"/>
              </w:rPr>
              <w:t>ry</w:t>
            </w:r>
            <w:r w:rsidRPr="00F72833">
              <w:rPr>
                <w:rFonts w:ascii="XCCW Joined 10a" w:hAnsi="XCCW Joined 10a"/>
                <w:color w:val="7030A0"/>
              </w:rPr>
              <w:t xml:space="preserve"> times.</w:t>
            </w:r>
          </w:p>
          <w:p w14:paraId="67A675A9" w14:textId="05EA3084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1BABBA" w14:textId="0CBD53EE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CA696C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CEF9759" w14:textId="0453E79D" w:rsidR="0071047B" w:rsidRPr="00F72833" w:rsidRDefault="0071047B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Use a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der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nge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v</w:t>
            </w:r>
            <w:r w:rsidRPr="00F72833">
              <w:rPr>
                <w:rFonts w:ascii="XCCW Joined 10b" w:hAnsi="XCCW Joined 10b"/>
                <w:color w:val="00B0F0"/>
              </w:rPr>
              <w:t>oc</w:t>
            </w:r>
            <w:r w:rsidRPr="00F72833">
              <w:rPr>
                <w:rFonts w:ascii="XCCW Joined 10a" w:hAnsi="XCCW Joined 10a"/>
                <w:color w:val="00B0F0"/>
              </w:rPr>
              <w:t>abular</w:t>
            </w:r>
            <w:r w:rsidRPr="00F72833">
              <w:rPr>
                <w:rFonts w:ascii="XCCW Joined 10b" w:hAnsi="XCCW Joined 10b"/>
                <w:color w:val="00B0F0"/>
              </w:rPr>
              <w:t>y</w:t>
            </w:r>
            <w:r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2783A8DC" w14:textId="77777777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788028A" w14:textId="409243D5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 a questio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that has tw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o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46410D15" w14:textId="489FBC24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3017EEE" w14:textId="5B6F3FBC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9D4AA84" w14:textId="3B060ECB" w:rsidR="0071047B" w:rsidRPr="00F72833" w:rsidRDefault="00D926A2" w:rsidP="007B3BCF">
            <w:pPr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63DABA8F" w14:textId="21E9133B" w:rsidR="0071047B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Ask questio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find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check that they under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tand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at has been said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them.</w:t>
            </w:r>
          </w:p>
          <w:p w14:paraId="37A6A49A" w14:textId="059383D2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ial phases</w:t>
            </w:r>
          </w:p>
          <w:p w14:paraId="1EF456A1" w14:textId="0734CA69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</w:p>
          <w:p w14:paraId="1D24047C" w14:textId="0F45DDB0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064BB97" w14:textId="06565D9E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C48A319" w14:textId="77777777" w:rsidR="00CA696C" w:rsidRPr="00F72833" w:rsidRDefault="00CA696C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B10AB4D" w14:textId="77777777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0108C055" w14:textId="5B6DCFB2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EC5D095" w14:textId="25DFB3B4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1FDD67D" w14:textId="521A2192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F86C5AA" w14:textId="77777777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539A657" w14:textId="0FFF123E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7FCB832" w14:textId="0C4B595A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10B1BD" w14:textId="5C080DAC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96E71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91559E9" w14:textId="7B59FC59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Sing a 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gs.</w:t>
            </w:r>
          </w:p>
          <w:p w14:paraId="2C4919B7" w14:textId="4632DCEA" w:rsidR="00306762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Kno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many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ymes, 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s, and 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tell a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 sto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539131A5" w14:textId="77777777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BE626C3" w14:textId="77777777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A01EA42" w14:textId="28A915BC" w:rsidR="0071047B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306762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6E2FD4A6" w14:textId="2851DD25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iculate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ideas and tho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ghts in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ll-fo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 sentences</w:t>
            </w:r>
            <w:r w:rsidR="008C0A2C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5B315AD7" w14:textId="679D89A3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nect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idea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using a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nectiv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3A768552" w14:textId="21B63112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Engage in 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-fictio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bo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47133713" w14:textId="658546DE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Listen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and talk abo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-fictio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 deep familiar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ty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new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wl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edge and 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568493E8" w14:textId="77777777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E95007E" w14:textId="44FCAFDB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55C166F5" w14:textId="2CF32C0B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5335445" w14:textId="401F4FF6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34B15F" w14:textId="1A8799EE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7B07D913" w14:textId="07ED606A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municatio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, (may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hav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lems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gular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tenses and plur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 i.e. ‘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nned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n’, ‘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mmed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‘sw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m’</w:t>
            </w:r>
            <w:r w:rsidR="004671AF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)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18E7A94C" w14:textId="4DB661EA" w:rsidR="0071047B" w:rsidRPr="00F72833" w:rsidRDefault="004671AF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saying: so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so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nds: r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,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j, </w:t>
            </w:r>
            <w:proofErr w:type="spellStart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</w:t>
            </w:r>
            <w:proofErr w:type="spellEnd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, and </w:t>
            </w:r>
            <w:proofErr w:type="spellStart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</w:t>
            </w:r>
            <w:proofErr w:type="spellEnd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and multisyllabic w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such as pter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od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actyl and hippo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amus</w:t>
            </w:r>
          </w:p>
          <w:p w14:paraId="31905299" w14:textId="08BD9552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C16272E" w14:textId="791D5E0B" w:rsidR="008C0A2C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8C0A2C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34549178" w14:textId="68D72C91" w:rsidR="008C0A2C" w:rsidRPr="00F72833" w:rsidRDefault="00042921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be 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nts in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detail</w:t>
            </w:r>
            <w:r w:rsidR="003C7139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04E325E1" w14:textId="1A691A5E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Use talk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help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pr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lems and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rg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anise thinking and activ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ties, explain 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things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y they might happen.</w:t>
            </w:r>
          </w:p>
          <w:p w14:paraId="413ED045" w14:textId="77777777" w:rsidR="0071047B" w:rsidRPr="00F72833" w:rsidRDefault="0071047B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502DC643" w14:textId="77777777" w:rsidR="0071047B" w:rsidRPr="00F72833" w:rsidRDefault="0071047B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0D34A985" w14:textId="59E1A261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872A621" w14:textId="443E4D5B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050D6F7" w14:textId="4D25479D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sentences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six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75CEFEA4" w14:textId="2A39261B" w:rsidR="003762CE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ss a 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and debate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they disagr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an adult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end, using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as actio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5CE873D6" w14:textId="77777777" w:rsidR="003C7139" w:rsidRPr="00F72833" w:rsidRDefault="003C7139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  <w:p w14:paraId="064DFB19" w14:textId="033DA0C3" w:rsidR="003C7139" w:rsidRPr="00F72833" w:rsidRDefault="00D926A2" w:rsidP="007B3BCF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3C7139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097FAA3F" w14:textId="6D77AC01" w:rsidR="003C7139" w:rsidRPr="00F72833" w:rsidRDefault="003C7139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Listen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and 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sto</w:t>
            </w:r>
            <w:r w:rsidRPr="00F72833">
              <w:rPr>
                <w:rFonts w:ascii="XCCW Joined 10b" w:hAnsi="XCCW Joined 10b"/>
                <w:color w:val="7030A0"/>
              </w:rPr>
              <w:t>ri</w:t>
            </w:r>
            <w:r w:rsidRPr="00F72833">
              <w:rPr>
                <w:rFonts w:ascii="XCCW Joined 10a" w:hAnsi="XCCW Joined 10a"/>
                <w:color w:val="7030A0"/>
              </w:rPr>
              <w:t>es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build familiar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ty and 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tanding.</w:t>
            </w:r>
          </w:p>
          <w:p w14:paraId="38580D9D" w14:textId="230E862B" w:rsidR="003C7139" w:rsidRPr="00F72833" w:rsidRDefault="003C7139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color w:val="7030A0"/>
              </w:rPr>
              <w:t>Listen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and 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selected no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-fictio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a deep familiar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ty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new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kno</w:t>
            </w:r>
            <w:r w:rsidRPr="00F72833">
              <w:rPr>
                <w:rFonts w:ascii="XCCW Joined 10b" w:hAnsi="XCCW Joined 10b"/>
                <w:color w:val="7030A0"/>
              </w:rPr>
              <w:t>wl</w:t>
            </w:r>
            <w:r w:rsidRPr="00F72833">
              <w:rPr>
                <w:rFonts w:ascii="XCCW Joined 10a" w:hAnsi="XCCW Joined 10a"/>
                <w:color w:val="7030A0"/>
              </w:rPr>
              <w:t>edge and v</w:t>
            </w:r>
            <w:r w:rsidRPr="00F72833">
              <w:rPr>
                <w:rFonts w:ascii="XCCW Joined 10b" w:hAnsi="XCCW Joined 10b"/>
                <w:color w:val="7030A0"/>
              </w:rPr>
              <w:t>oc</w:t>
            </w:r>
            <w:r w:rsidRPr="00F72833">
              <w:rPr>
                <w:rFonts w:ascii="XCCW Joined 10a" w:hAnsi="XCCW Joined 10a"/>
                <w:color w:val="7030A0"/>
              </w:rPr>
              <w:t>abular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</w:tc>
        <w:tc>
          <w:tcPr>
            <w:tcW w:w="3073" w:type="dxa"/>
          </w:tcPr>
          <w:p w14:paraId="6AE8EB18" w14:textId="68085516" w:rsidR="0071047B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D530BE4" w14:textId="7F3DF75C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Can star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th an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adult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end and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tinue it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many tur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02A23C77" w14:textId="0747792A" w:rsidR="003762CE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talk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rg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anise themselv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and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play: “let’s go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bus… yo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sit ther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… I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be the dr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”</w:t>
            </w:r>
            <w:r w:rsidR="003762C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0CBE6DA6" w14:textId="00812272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513182C" w14:textId="1E0943A7" w:rsidR="003C7139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3C7139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5D65E3DF" w14:textId="053644F9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Retell a sto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ce they hav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 a deep familiar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ty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the text;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as exact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petitio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in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543B79FB" w14:textId="0E00B77D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in differ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texts.</w:t>
            </w:r>
          </w:p>
          <w:p w14:paraId="250EFFA7" w14:textId="3661FCF3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</w:tr>
      <w:tr w:rsidR="003C7139" w:rsidRPr="00F72833" w14:paraId="1D48C85D" w14:textId="77777777" w:rsidTr="00C17D83">
        <w:trPr>
          <w:trHeight w:val="1077"/>
        </w:trPr>
        <w:tc>
          <w:tcPr>
            <w:tcW w:w="21828" w:type="dxa"/>
            <w:gridSpan w:val="7"/>
            <w:shd w:val="clear" w:color="auto" w:fill="92CDDC" w:themeFill="accent5" w:themeFillTint="99"/>
          </w:tcPr>
          <w:p w14:paraId="7620706B" w14:textId="70B61859" w:rsidR="003C7139" w:rsidRPr="00F72833" w:rsidRDefault="003C7139" w:rsidP="007B3BCF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lastRenderedPageBreak/>
              <w:t>All 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,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t>All childr</w:t>
            </w:r>
            <w:r w:rsidRPr="00F72833">
              <w:rPr>
                <w:rFonts w:ascii="XCCW Joined 10b" w:eastAsia="Times New Roman" w:hAnsi="XCCW Joined 10b" w:cs="Arial"/>
                <w:b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t>n –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Lear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="007B3BCF" w:rsidRPr="00F72833">
              <w:rPr>
                <w:rFonts w:ascii="XCCW Joined 10a" w:eastAsia="Times New Roman" w:hAnsi="XCCW Joined 10a" w:cs="Arial"/>
                <w:lang w:eastAsia="en-GB"/>
              </w:rPr>
              <w:t xml:space="preserve">.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Listen car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fully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ymes and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gs, paying attentio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they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nd.</w:t>
            </w:r>
          </w:p>
          <w:p w14:paraId="1BB1333D" w14:textId="5FC30199" w:rsidR="003C7139" w:rsidRPr="00F72833" w:rsidRDefault="003C7139" w:rsidP="007B3BCF">
            <w:pPr>
              <w:pStyle w:val="ListParagraph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 the day</w:t>
            </w:r>
            <w:r w:rsidR="007B3BCF" w:rsidRPr="00F72833">
              <w:rPr>
                <w:rFonts w:ascii="XCCW Joined 10a" w:eastAsia="Times New Roman" w:hAnsi="XCCW Joined 10a" w:cs="Arial"/>
                <w:lang w:eastAsia="en-GB"/>
              </w:rPr>
              <w:t xml:space="preserve">.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ymes, po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ms and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gs.</w:t>
            </w:r>
          </w:p>
          <w:p w14:paraId="5284908C" w14:textId="5DF7054A" w:rsidR="003C7139" w:rsidRPr="00F72833" w:rsidRDefault="003C7139" w:rsidP="007B3BCF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D2FC943" w14:textId="0E86959C" w:rsidR="003C7139" w:rsidRPr="00F72833" w:rsidRDefault="003C7139" w:rsidP="007B3BCF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in differ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texts.</w:t>
            </w:r>
          </w:p>
        </w:tc>
      </w:tr>
      <w:tr w:rsidR="00C17D83" w:rsidRPr="00F72833" w14:paraId="74184936" w14:textId="77777777" w:rsidTr="004D2872">
        <w:trPr>
          <w:trHeight w:val="1077"/>
        </w:trPr>
        <w:tc>
          <w:tcPr>
            <w:tcW w:w="3690" w:type="dxa"/>
            <w:shd w:val="clear" w:color="auto" w:fill="FFC000"/>
          </w:tcPr>
          <w:p w14:paraId="4CA150D3" w14:textId="44690A23" w:rsidR="00C17D83" w:rsidRPr="00F72833" w:rsidRDefault="00C17D83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Physical Dev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ment</w:t>
            </w:r>
          </w:p>
        </w:tc>
        <w:tc>
          <w:tcPr>
            <w:tcW w:w="2542" w:type="dxa"/>
          </w:tcPr>
          <w:p w14:paraId="6E786E2D" w14:textId="7C86AE6F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C17D83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0F72B41" w14:textId="4005ADA9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tinue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ment, balancing,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ding and ball skills.</w:t>
            </w:r>
          </w:p>
          <w:p w14:paraId="0B37820D" w14:textId="34E3F779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up steps and stair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climb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up appar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tus, using alter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ate feet.</w:t>
            </w:r>
          </w:p>
          <w:p w14:paraId="5B3C1A9D" w14:textId="2899B6F3" w:rsidR="00182747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Star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eat independently and lear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a knife and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5104CA9" w14:textId="77777777" w:rsidR="00182747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2A10FCAC" w14:textId="2F0A34D3" w:rsidR="006E0A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82747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45CB867C" w14:textId="2C0C4186" w:rsidR="00192582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skills they need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manage the scho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day successfully; lining up and queuing, mealtimes, per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s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o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al hygiene etc.</w:t>
            </w:r>
          </w:p>
          <w:p w14:paraId="27E76ACE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63A68EA2" w14:textId="6D3A82D3" w:rsidR="00182747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</w:tc>
        <w:tc>
          <w:tcPr>
            <w:tcW w:w="3119" w:type="dxa"/>
          </w:tcPr>
          <w:p w14:paraId="07BF11F0" w14:textId="612584CA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C17D83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0178B6CA" w14:textId="78B9CDFD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Skip,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stand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leg and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 a po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game like musical statues.</w:t>
            </w:r>
          </w:p>
          <w:p w14:paraId="14CE6502" w14:textId="7162457E" w:rsidR="00C17D83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muscle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flags and str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amer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,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paint and make mar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s.</w:t>
            </w:r>
          </w:p>
          <w:p w14:paraId="26FEAABC" w14:textId="6210D620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Star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taking par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in 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 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ties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ich they make up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themselv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 teams.</w:t>
            </w:r>
          </w:p>
          <w:p w14:paraId="04647A25" w14:textId="77777777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492D4B72" w14:textId="5303330C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07BAD0D8" w14:textId="3AF3846F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se and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fine the fundamental 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 skills they hav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alr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ady acquir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d: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ling, cr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ing,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lking, jumping,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nning, ho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ping, skipping, climbing…</w:t>
            </w:r>
          </w:p>
        </w:tc>
        <w:tc>
          <w:tcPr>
            <w:tcW w:w="3118" w:type="dxa"/>
          </w:tcPr>
          <w:p w14:paraId="07899239" w14:textId="563C5820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4848BA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3F93BE5" w14:textId="612B8033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able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and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member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sequences and patter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ich 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lated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music and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ythm.</w:t>
            </w:r>
          </w:p>
          <w:p w14:paraId="2AEF8553" w14:textId="5CE1FE24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Match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ing physical skills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tasks and 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ties in the setting.</w:t>
            </w:r>
          </w:p>
          <w:p w14:paraId="774878AC" w14:textId="77777777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73A03F71" w14:textId="32577929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BA45F25" w14:textId="64DF8E35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fine a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ball skills including thr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owi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ng, catching, kicking, passing, batting and aiming.</w:t>
            </w:r>
          </w:p>
          <w:p w14:paraId="24EAA8D7" w14:textId="3AE5B2D4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fidence,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petence, pr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cisio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accur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cy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en engaging in activ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ties that inv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 ball.</w:t>
            </w:r>
          </w:p>
        </w:tc>
        <w:tc>
          <w:tcPr>
            <w:tcW w:w="3119" w:type="dxa"/>
          </w:tcPr>
          <w:p w14:paraId="699DEBFE" w14:textId="7D134539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4848BA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7099A597" w14:textId="190A4569" w:rsidR="004848BA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the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ght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plan.</w:t>
            </w:r>
          </w:p>
          <w:p w14:paraId="22903D95" w14:textId="3A15912E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te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manage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items, such as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ng a 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g plank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safely, 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ing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ks.</w:t>
            </w:r>
          </w:p>
          <w:p w14:paraId="67C78AB0" w14:textId="6D207C25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12477B19" w14:textId="5B4A3809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495495D3" w14:textId="55FB9129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A7C08BA" w14:textId="1516568E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and talk abo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facto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that suppo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ll health and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llbeing: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gular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physical activ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ty, healthy eating,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 br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shing, sensible amo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nts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‘scr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en time’, hav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 a go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sleep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tine, being a safe pedestr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an.</w:t>
            </w:r>
          </w:p>
          <w:p w14:paraId="595C06B0" w14:textId="15033385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</w:tc>
        <w:tc>
          <w:tcPr>
            <w:tcW w:w="3167" w:type="dxa"/>
          </w:tcPr>
          <w:p w14:paraId="72909CB1" w14:textId="0AEAA9EA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6E0A5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02A36CF0" w14:textId="36DC360E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e-handed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and equipment,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example, making snips in paper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scisso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7B43F9C" w14:textId="39128E87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a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able 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go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ding pens and pencils.</w:t>
            </w:r>
          </w:p>
          <w:p w14:paraId="1861DE33" w14:textId="536D1374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pr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do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inant hand</w:t>
            </w:r>
          </w:p>
          <w:p w14:paraId="01B39635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31B6CA32" w14:textId="2084D5FC" w:rsidR="00192582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417755A0" w14:textId="28D10F61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bine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ments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th ease and fluency.</w:t>
            </w:r>
          </w:p>
          <w:p w14:paraId="3A796BD3" w14:textId="18ECBA73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fo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ndatio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 handw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ting style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ich is fast, accur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te and efficient.</w:t>
            </w:r>
          </w:p>
        </w:tc>
        <w:tc>
          <w:tcPr>
            <w:tcW w:w="3073" w:type="dxa"/>
          </w:tcPr>
          <w:p w14:paraId="6C2CB999" w14:textId="7D94C92F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6E0A5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4F5C5E03" w14:textId="4CB99662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Be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independent as they get 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ssed and undr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ssed.</w:t>
            </w:r>
          </w:p>
          <w:p w14:paraId="6A40F238" w14:textId="35F7AB14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Be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independent in meeting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needs </w:t>
            </w:r>
            <w:proofErr w:type="spellStart"/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ie</w:t>
            </w:r>
            <w:proofErr w:type="spellEnd"/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 Using the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let,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shing hands.</w:t>
            </w:r>
          </w:p>
          <w:p w14:paraId="44258983" w14:textId="796AE30C" w:rsidR="00192582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Make healthy cho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ces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nk, 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ty and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h br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shing.</w:t>
            </w:r>
          </w:p>
          <w:p w14:paraId="38C09700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23A9C25E" w14:textId="02A1216D" w:rsidR="006E0A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5F2A47FB" w14:textId="3BD80DDF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fidently and safely use a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lar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and small appar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tus indo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ors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tside, alo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and in a gr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p.</w:t>
            </w:r>
          </w:p>
        </w:tc>
      </w:tr>
      <w:tr w:rsidR="00192582" w:rsidRPr="00F72833" w14:paraId="620B3763" w14:textId="77777777" w:rsidTr="00E770D5">
        <w:trPr>
          <w:trHeight w:val="1077"/>
        </w:trPr>
        <w:tc>
          <w:tcPr>
            <w:tcW w:w="3690" w:type="dxa"/>
            <w:shd w:val="clear" w:color="auto" w:fill="FFC000"/>
          </w:tcPr>
          <w:p w14:paraId="55DAF692" w14:textId="77777777" w:rsidR="00192582" w:rsidRPr="00F72833" w:rsidRDefault="0019258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18138" w:type="dxa"/>
            <w:gridSpan w:val="6"/>
            <w:shd w:val="clear" w:color="auto" w:fill="FFC000"/>
          </w:tcPr>
          <w:p w14:paraId="6404F2E2" w14:textId="0B15BCF2" w:rsidR="00192582" w:rsidRPr="00F72833" w:rsidRDefault="00192582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ll 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ngth,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inatio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balance and agility needed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engage successfully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th futur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physical educatio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sessio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and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physical disciplines including dance, gymnastics, spo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and sw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mming.</w:t>
            </w:r>
          </w:p>
          <w:p w14:paraId="76E8E6DE" w14:textId="5BFE597E" w:rsidR="005F0A8D" w:rsidRPr="00F72833" w:rsidRDefault="00192582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small mo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skills so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that they can use a 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petently, safely, and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fidently. Suggested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s: pencils fo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 and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ting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paintbr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u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shes, scisso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rs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kniv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s, fo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rk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and spo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on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s.</w:t>
            </w:r>
          </w:p>
          <w:p w14:paraId="217B8D04" w14:textId="16F85023" w:rsidR="005F0A8D" w:rsidRPr="00F72833" w:rsidRDefault="005F0A8D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Use their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muscle 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achiev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a go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po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tur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en sitting at a table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 flo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or.</w:t>
            </w:r>
          </w:p>
          <w:p w14:paraId="1597224A" w14:textId="29DEBD32" w:rsidR="00192582" w:rsidRPr="00F72833" w:rsidRDefault="005F0A8D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ll bo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y-str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ngth, balance,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inatio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and agility.</w:t>
            </w:r>
          </w:p>
        </w:tc>
      </w:tr>
      <w:tr w:rsidR="003762CE" w:rsidRPr="00F72833" w14:paraId="26D86E6E" w14:textId="77777777" w:rsidTr="004D2872">
        <w:trPr>
          <w:trHeight w:val="1077"/>
        </w:trPr>
        <w:tc>
          <w:tcPr>
            <w:tcW w:w="3690" w:type="dxa"/>
            <w:shd w:val="clear" w:color="auto" w:fill="FABF8F" w:themeFill="accent6" w:themeFillTint="99"/>
          </w:tcPr>
          <w:p w14:paraId="7EA57803" w14:textId="6CD7890D" w:rsidR="003762CE" w:rsidRPr="00F72833" w:rsidRDefault="007E3E84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Liter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a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cy</w:t>
            </w:r>
          </w:p>
        </w:tc>
        <w:tc>
          <w:tcPr>
            <w:tcW w:w="2542" w:type="dxa"/>
          </w:tcPr>
          <w:p w14:paraId="2F7FE8A1" w14:textId="6B419C83" w:rsidR="003762CE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E3E84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3D4B2F51" w14:textId="610CE1FB" w:rsidR="007E3E84" w:rsidRPr="00F72833" w:rsidRDefault="007E3E84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fiv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key co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cepts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nt:</w:t>
            </w:r>
          </w:p>
          <w:p w14:paraId="7229E7EF" w14:textId="7C45EF1C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 has meaning.</w:t>
            </w:r>
          </w:p>
          <w:p w14:paraId="21F2FF75" w14:textId="02A8D652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 can hav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pur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es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5D51B083" w14:textId="44C21A01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We 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ad English </w:t>
            </w:r>
            <w:r w:rsidR="00D926A2" w:rsidRPr="00F72833">
              <w:rPr>
                <w:rFonts w:ascii="XCCW Joined 10a" w:hAnsi="XCCW Joined 10a"/>
                <w:color w:val="00B0F0"/>
              </w:rPr>
              <w:t>text</w:t>
            </w:r>
            <w:r w:rsidRPr="00F72833">
              <w:rPr>
                <w:rFonts w:ascii="XCCW Joined 10a" w:hAnsi="XCCW Joined 10a"/>
                <w:color w:val="00B0F0"/>
              </w:rPr>
              <w:t xml:space="preserve"> fr</w:t>
            </w:r>
            <w:r w:rsidRPr="00F72833">
              <w:rPr>
                <w:rFonts w:ascii="XCCW Joined 10b" w:hAnsi="XCCW Joined 10b"/>
                <w:color w:val="00B0F0"/>
              </w:rPr>
              <w:t>om</w:t>
            </w:r>
            <w:r w:rsidRPr="00F72833">
              <w:rPr>
                <w:rFonts w:ascii="XCCW Joined 10a" w:hAnsi="XCCW Joined 10a"/>
                <w:color w:val="00B0F0"/>
              </w:rPr>
              <w:t xml:space="preserve"> left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lastRenderedPageBreak/>
              <w:t>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ght and fr</w:t>
            </w:r>
            <w:r w:rsidRPr="00F72833">
              <w:rPr>
                <w:rFonts w:ascii="XCCW Joined 10b" w:hAnsi="XCCW Joined 10b"/>
                <w:color w:val="00B0F0"/>
              </w:rPr>
              <w:t>om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bo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>m</w:t>
            </w:r>
          </w:p>
          <w:p w14:paraId="403666B4" w14:textId="4C240B6D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The names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par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a bo</w:t>
            </w:r>
            <w:r w:rsidRPr="00F72833">
              <w:rPr>
                <w:rFonts w:ascii="XCCW Joined 10b" w:hAnsi="XCCW Joined 10b"/>
                <w:color w:val="00B0F0"/>
              </w:rPr>
              <w:t>ok</w:t>
            </w:r>
          </w:p>
          <w:p w14:paraId="1DD73FD3" w14:textId="4028731A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Page sequencing.</w:t>
            </w:r>
          </w:p>
          <w:p w14:paraId="6AD47BA4" w14:textId="75662FB7" w:rsidR="008863A4" w:rsidRPr="00F72833" w:rsidRDefault="008863A4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6C4184A0" w14:textId="2BDD91FE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C00156A" w14:textId="46464A93" w:rsidR="008863A4" w:rsidRPr="00F72833" w:rsidRDefault="008863A4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indiv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dual letter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by saying the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1DD4FF93" w14:textId="77777777" w:rsidR="004D2468" w:rsidRPr="00F72833" w:rsidRDefault="004D2468" w:rsidP="004A7F47">
            <w:pPr>
              <w:jc w:val="center"/>
              <w:rPr>
                <w:rFonts w:ascii="XCCW Joined 10a" w:hAnsi="XCCW Joined 10a"/>
                <w:color w:val="7030A0"/>
              </w:rPr>
            </w:pPr>
          </w:p>
          <w:p w14:paraId="4A2E3238" w14:textId="26F210EC" w:rsidR="007E3E84" w:rsidRPr="00F72833" w:rsidRDefault="007E3E84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</w:tcPr>
          <w:p w14:paraId="4AC15A2B" w14:textId="5473A658" w:rsidR="003762CE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7E3E84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6CBFD331" w14:textId="11A7D4ED" w:rsidR="007E3E84" w:rsidRPr="00F72833" w:rsidRDefault="007E3E84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="008863A4" w:rsidRPr="00F72833">
              <w:rPr>
                <w:rFonts w:ascii="XCCW Joined 10a" w:hAnsi="XCCW Joined 10a"/>
                <w:color w:val="00B0F0"/>
              </w:rPr>
              <w:t>pho</w:t>
            </w:r>
            <w:r w:rsidR="008863A4" w:rsidRPr="00F72833">
              <w:rPr>
                <w:rFonts w:ascii="XCCW Joined 10b" w:hAnsi="XCCW Joined 10b"/>
                <w:color w:val="00B0F0"/>
              </w:rPr>
              <w:t>n</w:t>
            </w:r>
            <w:r w:rsidR="008863A4" w:rsidRPr="00F72833">
              <w:rPr>
                <w:rFonts w:ascii="XCCW Joined 10a" w:hAnsi="XCCW Joined 10a"/>
                <w:color w:val="00B0F0"/>
              </w:rPr>
              <w:t>o</w:t>
            </w:r>
            <w:r w:rsidR="008863A4" w:rsidRPr="00F72833">
              <w:rPr>
                <w:rFonts w:ascii="XCCW Joined 10b" w:hAnsi="XCCW Joined 10b"/>
                <w:color w:val="00B0F0"/>
              </w:rPr>
              <w:t>l</w:t>
            </w:r>
            <w:r w:rsidR="008863A4" w:rsidRPr="00F72833">
              <w:rPr>
                <w:rFonts w:ascii="XCCW Joined 10a" w:hAnsi="XCCW Joined 10a"/>
                <w:color w:val="00B0F0"/>
              </w:rPr>
              <w:t>o</w:t>
            </w:r>
            <w:r w:rsidR="008863A4" w:rsidRPr="00F72833">
              <w:rPr>
                <w:rFonts w:ascii="XCCW Joined 10b" w:hAnsi="XCCW Joined 10b"/>
                <w:color w:val="00B0F0"/>
              </w:rPr>
              <w:t>g</w:t>
            </w:r>
            <w:r w:rsidR="008863A4" w:rsidRPr="00F72833">
              <w:rPr>
                <w:rFonts w:ascii="XCCW Joined 10a" w:hAnsi="XCCW Joined 10a"/>
                <w:color w:val="00B0F0"/>
              </w:rPr>
              <w:t>ical aw</w:t>
            </w:r>
            <w:r w:rsidR="008863A4" w:rsidRPr="00F72833">
              <w:rPr>
                <w:rFonts w:ascii="XCCW Joined 10b" w:hAnsi="XCCW Joined 10b"/>
                <w:color w:val="00B0F0"/>
              </w:rPr>
              <w:t>a</w:t>
            </w:r>
            <w:r w:rsidR="008863A4" w:rsidRPr="00F72833">
              <w:rPr>
                <w:rFonts w:ascii="XCCW Joined 10a" w:hAnsi="XCCW Joined 10a"/>
                <w:color w:val="00B0F0"/>
              </w:rPr>
              <w:t>r</w:t>
            </w:r>
            <w:r w:rsidR="008863A4" w:rsidRPr="00F72833">
              <w:rPr>
                <w:rFonts w:ascii="XCCW Joined 10b" w:hAnsi="XCCW Joined 10b"/>
                <w:color w:val="00B0F0"/>
              </w:rPr>
              <w:t>e</w:t>
            </w:r>
            <w:r w:rsidR="008863A4" w:rsidRPr="00F72833">
              <w:rPr>
                <w:rFonts w:ascii="XCCW Joined 10a" w:hAnsi="XCCW Joined 10a"/>
                <w:color w:val="00B0F0"/>
              </w:rPr>
              <w:t>ness. So</w:t>
            </w:r>
            <w:r w:rsidR="008863A4"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="008863A4" w:rsidRPr="00F72833">
              <w:rPr>
                <w:rFonts w:ascii="XCCW Joined 10a" w:hAnsi="XCCW Joined 10a"/>
                <w:color w:val="00B0F0"/>
              </w:rPr>
              <w:t>they can:</w:t>
            </w:r>
          </w:p>
          <w:p w14:paraId="2D356FA5" w14:textId="3DDED649" w:rsidR="008863A4" w:rsidRPr="00F72833" w:rsidRDefault="008863A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Spo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 xml:space="preserve"> and suggest r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ymes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4B97D66F" w14:textId="28CF7148" w:rsidR="008863A4" w:rsidRPr="00F72833" w:rsidRDefault="008863A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nt 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clap syllables in a w</w:t>
            </w:r>
            <w:r w:rsidRPr="00F72833">
              <w:rPr>
                <w:rFonts w:ascii="XCCW Joined 10b" w:hAnsi="XCCW Joined 10b"/>
                <w:color w:val="00B0F0"/>
              </w:rPr>
              <w:t>ord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35C46E37" w14:textId="77777777" w:rsidR="008863A4" w:rsidRPr="00F72833" w:rsidRDefault="008863A4" w:rsidP="007B3BCF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00B0F0"/>
              </w:rPr>
              <w:t>Reco</w:t>
            </w:r>
            <w:r w:rsidRPr="00F72833">
              <w:rPr>
                <w:rFonts w:ascii="XCCW Joined 10b" w:hAnsi="XCCW Joined 10b"/>
                <w:color w:val="00B0F0"/>
              </w:rPr>
              <w:t>g</w:t>
            </w:r>
            <w:r w:rsidRPr="00F72833">
              <w:rPr>
                <w:rFonts w:ascii="XCCW Joined 10a" w:hAnsi="XCCW Joined 10a"/>
                <w:color w:val="00B0F0"/>
              </w:rPr>
              <w:t>nise w</w:t>
            </w:r>
            <w:r w:rsidRPr="00F72833">
              <w:rPr>
                <w:rFonts w:ascii="XCCW Joined 10b" w:hAnsi="XCCW Joined 10b"/>
                <w:color w:val="00B0F0"/>
              </w:rPr>
              <w:t>ord</w:t>
            </w:r>
            <w:r w:rsidRPr="00F72833">
              <w:rPr>
                <w:rFonts w:ascii="XCCW Joined 10a" w:hAnsi="XCCW Joined 10a"/>
                <w:color w:val="00B0F0"/>
              </w:rPr>
              <w:t>s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 xml:space="preserve">th the same initial </w:t>
            </w:r>
            <w:r w:rsidRPr="00F72833">
              <w:rPr>
                <w:rFonts w:ascii="XCCW Joined 10a" w:hAnsi="XCCW Joined 10a"/>
                <w:color w:val="00B0F0"/>
              </w:rPr>
              <w:lastRenderedPageBreak/>
              <w:t>so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nd, such as mo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ey and mo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her</w:t>
            </w:r>
            <w:r w:rsidRPr="00F72833">
              <w:rPr>
                <w:rFonts w:ascii="XCCW Joined 10b" w:hAnsi="XCCW Joined 10b"/>
                <w:color w:val="00B0F0"/>
              </w:rPr>
              <w:t>.</w:t>
            </w:r>
          </w:p>
          <w:p w14:paraId="14CF5A86" w14:textId="77777777" w:rsidR="008863A4" w:rsidRPr="00F72833" w:rsidRDefault="008863A4" w:rsidP="007B3BCF">
            <w:pPr>
              <w:jc w:val="center"/>
              <w:rPr>
                <w:rFonts w:ascii="XCCW Joined 10a" w:hAnsi="XCCW Joined 10a"/>
              </w:rPr>
            </w:pPr>
          </w:p>
          <w:p w14:paraId="54938401" w14:textId="264E94C1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453A21A" w14:textId="17DD3CC1" w:rsidR="008863A4" w:rsidRPr="00F72833" w:rsidRDefault="008863A4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Blend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 into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s,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they can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 sho</w:t>
            </w:r>
            <w:r w:rsidRPr="00F72833">
              <w:rPr>
                <w:rFonts w:ascii="XCCW Joined 10b" w:hAnsi="XCCW Joined 10b"/>
                <w:color w:val="7030A0"/>
              </w:rPr>
              <w:t>rt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made up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kno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 xml:space="preserve"> letter</w:t>
            </w:r>
            <w:r w:rsidRPr="00F72833">
              <w:rPr>
                <w:rFonts w:ascii="XCCW Joined 10b" w:hAnsi="XCCW Joined 10b"/>
                <w:color w:val="7030A0"/>
              </w:rPr>
              <w:t>-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co</w:t>
            </w:r>
            <w:r w:rsidRPr="00F72833">
              <w:rPr>
                <w:rFonts w:ascii="XCCW Joined 10b" w:hAnsi="XCCW Joined 10b"/>
                <w:color w:val="7030A0"/>
              </w:rPr>
              <w:t>rre</w:t>
            </w:r>
            <w:r w:rsidRPr="00F72833">
              <w:rPr>
                <w:rFonts w:ascii="XCCW Joined 10a" w:hAnsi="XCCW Joined 10a"/>
                <w:color w:val="7030A0"/>
              </w:rPr>
              <w:t>spo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dences.</w:t>
            </w:r>
          </w:p>
        </w:tc>
        <w:tc>
          <w:tcPr>
            <w:tcW w:w="3118" w:type="dxa"/>
          </w:tcPr>
          <w:p w14:paraId="6D7BADBF" w14:textId="5AD6D76E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E2ABC0A" w14:textId="1D706BBE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Engage in extended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sto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es, lear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ing new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1841C81C" w14:textId="77777777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  <w:p w14:paraId="12A5264E" w14:textId="10BD7186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6F5D0374" w14:textId="07BD5538" w:rsidR="008863A4" w:rsidRPr="00F72833" w:rsidRDefault="008863A4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letter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gr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ps that each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sent </w:t>
            </w:r>
            <w:r w:rsidR="00BA3C25" w:rsidRPr="00F72833">
              <w:rPr>
                <w:rFonts w:ascii="XCCW Joined 10a" w:hAnsi="XCCW Joined 10a"/>
                <w:color w:val="7030A0"/>
              </w:rPr>
              <w:t>o</w:t>
            </w:r>
            <w:r w:rsidR="00BA3C25" w:rsidRPr="00F72833">
              <w:rPr>
                <w:rFonts w:ascii="XCCW Joined 10b" w:hAnsi="XCCW Joined 10b"/>
                <w:color w:val="7030A0"/>
              </w:rPr>
              <w:t>n</w:t>
            </w:r>
            <w:r w:rsidR="00BA3C25" w:rsidRPr="00F72833">
              <w:rPr>
                <w:rFonts w:ascii="XCCW Joined 10a" w:hAnsi="XCCW Joined 10a"/>
                <w:color w:val="7030A0"/>
              </w:rPr>
              <w:t>e</w:t>
            </w:r>
            <w:r w:rsidR="0009035E" w:rsidRPr="00F72833">
              <w:rPr>
                <w:rFonts w:ascii="XCCW Joined 10a" w:hAnsi="XCCW Joined 10a"/>
                <w:color w:val="7030A0"/>
              </w:rPr>
              <w:t xml:space="preserve"> so</w:t>
            </w:r>
            <w:r w:rsidR="0009035E" w:rsidRPr="00F72833">
              <w:rPr>
                <w:rFonts w:ascii="XCCW Joined 10b" w:hAnsi="XCCW Joined 10b"/>
                <w:color w:val="7030A0"/>
              </w:rPr>
              <w:t>u</w:t>
            </w:r>
            <w:r w:rsidR="0009035E" w:rsidRPr="00F72833">
              <w:rPr>
                <w:rFonts w:ascii="XCCW Joined 10a" w:hAnsi="XCCW Joined 10a"/>
                <w:color w:val="7030A0"/>
              </w:rPr>
              <w:t xml:space="preserve">nd </w:t>
            </w:r>
            <w:r w:rsidR="0009035E" w:rsidRPr="00F72833">
              <w:rPr>
                <w:rFonts w:ascii="XCCW Joined 10a" w:hAnsi="XCCW Joined 10a"/>
                <w:color w:val="7030A0"/>
              </w:rPr>
              <w:lastRenderedPageBreak/>
              <w:t>and say so</w:t>
            </w:r>
            <w:r w:rsidR="0009035E" w:rsidRPr="00F72833">
              <w:rPr>
                <w:rFonts w:ascii="XCCW Joined 10b" w:hAnsi="XCCW Joined 10b"/>
                <w:color w:val="7030A0"/>
              </w:rPr>
              <w:t>u</w:t>
            </w:r>
            <w:r w:rsidR="0009035E" w:rsidRPr="00F72833">
              <w:rPr>
                <w:rFonts w:ascii="XCCW Joined 10a" w:hAnsi="XCCW Joined 10a"/>
                <w:color w:val="7030A0"/>
              </w:rPr>
              <w:t>nds fo</w:t>
            </w:r>
            <w:r w:rsidR="0009035E"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="0009035E"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577E8BCC" w14:textId="580A7495" w:rsidR="0009035E" w:rsidRPr="00F72833" w:rsidRDefault="0009035E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Read a few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exceptio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matched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the scho</w:t>
            </w:r>
            <w:r w:rsidRPr="00F72833">
              <w:rPr>
                <w:rFonts w:ascii="XCCW Joined 10b" w:hAnsi="XCCW Joined 10b"/>
                <w:color w:val="7030A0"/>
              </w:rPr>
              <w:t>ol</w:t>
            </w:r>
            <w:r w:rsidRPr="00F72833">
              <w:rPr>
                <w:rFonts w:ascii="XCCW Joined 10a" w:hAnsi="XCCW Joined 10a"/>
                <w:color w:val="7030A0"/>
              </w:rPr>
              <w:t>’s 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 pr</w:t>
            </w:r>
            <w:r w:rsidRPr="00F72833">
              <w:rPr>
                <w:rFonts w:ascii="XCCW Joined 10b" w:hAnsi="XCCW Joined 10b"/>
                <w:color w:val="7030A0"/>
              </w:rPr>
              <w:t>og</w:t>
            </w:r>
            <w:r w:rsidRPr="00F72833">
              <w:rPr>
                <w:rFonts w:ascii="XCCW Joined 10a" w:hAnsi="XCCW Joined 10a"/>
                <w:color w:val="7030A0"/>
              </w:rPr>
              <w:t>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m.</w:t>
            </w:r>
          </w:p>
        </w:tc>
        <w:tc>
          <w:tcPr>
            <w:tcW w:w="3119" w:type="dxa"/>
          </w:tcPr>
          <w:p w14:paraId="11F7F0CA" w14:textId="2B5C11C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43473EB" w14:textId="24276381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 and letter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wl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edge in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ting.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example: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 a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tend 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ping list that star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at the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 page;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‘m’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mummy.</w:t>
            </w:r>
          </w:p>
          <w:p w14:paraId="009533E7" w14:textId="77777777" w:rsidR="003762CE" w:rsidRPr="00F72833" w:rsidRDefault="003762CE" w:rsidP="004A7F47">
            <w:pPr>
              <w:jc w:val="center"/>
              <w:rPr>
                <w:rFonts w:ascii="XCCW Joined 10a" w:hAnsi="XCCW Joined 10a"/>
                <w:color w:val="7030A0"/>
                <w:sz w:val="20"/>
              </w:rPr>
            </w:pPr>
          </w:p>
          <w:p w14:paraId="6CBF0A38" w14:textId="4072662F" w:rsidR="0009035E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F</w:t>
            </w:r>
            <w:r w:rsidR="0009035E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59036A3F" w14:textId="16210A82" w:rsidR="0009035E" w:rsidRPr="00F72833" w:rsidRDefault="0009035E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simple phases and sentences made up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kno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 xml:space="preserve"> letter</w:t>
            </w:r>
            <w:r w:rsidRPr="00F72833">
              <w:rPr>
                <w:rFonts w:ascii="XCCW Joined 10b" w:hAnsi="XCCW Joined 10b"/>
                <w:color w:val="7030A0"/>
              </w:rPr>
              <w:t>-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co</w:t>
            </w:r>
            <w:r w:rsidRPr="00F72833">
              <w:rPr>
                <w:rFonts w:ascii="XCCW Joined 10b" w:hAnsi="XCCW Joined 10b"/>
                <w:color w:val="7030A0"/>
              </w:rPr>
              <w:t>rre</w:t>
            </w:r>
            <w:r w:rsidRPr="00F72833">
              <w:rPr>
                <w:rFonts w:ascii="XCCW Joined 10a" w:hAnsi="XCCW Joined 10a"/>
                <w:color w:val="7030A0"/>
              </w:rPr>
              <w:t>spo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dences and, 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necessar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, a few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exceptio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2CC5EE79" w14:textId="7624E4E3" w:rsidR="0009035E" w:rsidRPr="00F72833" w:rsidRDefault="0009035E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Re-r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 these bo</w:t>
            </w:r>
            <w:r w:rsidRPr="00F72833">
              <w:rPr>
                <w:rFonts w:ascii="XCCW Joined 10b" w:hAnsi="XCCW Joined 10b"/>
                <w:color w:val="7030A0"/>
              </w:rPr>
              <w:t>ok</w:t>
            </w:r>
            <w:r w:rsidRPr="00F72833">
              <w:rPr>
                <w:rFonts w:ascii="XCCW Joined 10a" w:hAnsi="XCCW Joined 10a"/>
                <w:color w:val="7030A0"/>
              </w:rPr>
              <w:t>s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build up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fidence in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 xml:space="preserve">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ading,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fluency and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tanding and enjo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ment.</w:t>
            </w:r>
          </w:p>
        </w:tc>
        <w:tc>
          <w:tcPr>
            <w:tcW w:w="3167" w:type="dxa"/>
          </w:tcPr>
          <w:p w14:paraId="2C9EF3EB" w14:textId="1BAD169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7F3FC498" w14:textId="1AD1D7D5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all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name.</w:t>
            </w:r>
          </w:p>
          <w:p w14:paraId="7F51D068" w14:textId="00B5114F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D65A9FD" w14:textId="29E73BEB" w:rsidR="0009035E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09035E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09176C54" w14:textId="006DDE84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case and capital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ctly.</w:t>
            </w:r>
          </w:p>
          <w:p w14:paraId="73BA46FC" w14:textId="5D160D7A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Spell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by identifying the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nds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lastRenderedPageBreak/>
              <w:t>and then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ting the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/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64E9DD87" w14:textId="051C0018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073" w:type="dxa"/>
          </w:tcPr>
          <w:p w14:paraId="25857A90" w14:textId="0DBEF70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96B4EF3" w14:textId="320FF426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letter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accur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tely.</w:t>
            </w:r>
          </w:p>
          <w:p w14:paraId="57F22ABD" w14:textId="005E7AB7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3968118" w14:textId="2725AEF3" w:rsidR="0009035E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09035E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1D0CBCBF" w14:textId="52684789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 sho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sentences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kno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dences using a capital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and full sto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46673202" w14:textId="164273D6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lastRenderedPageBreak/>
              <w:t>Re-r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at they hav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tten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check that it makes sense.</w:t>
            </w:r>
          </w:p>
          <w:p w14:paraId="7AE463DF" w14:textId="2F9946E7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</w:tr>
      <w:tr w:rsidR="004D2468" w:rsidRPr="00F72833" w14:paraId="01DB81CA" w14:textId="77777777" w:rsidTr="004D2872">
        <w:trPr>
          <w:trHeight w:val="1077"/>
        </w:trPr>
        <w:tc>
          <w:tcPr>
            <w:tcW w:w="3690" w:type="dxa"/>
            <w:shd w:val="clear" w:color="auto" w:fill="FABF8F" w:themeFill="accent6" w:themeFillTint="99"/>
          </w:tcPr>
          <w:p w14:paraId="774B69B7" w14:textId="77777777" w:rsidR="004D2468" w:rsidRPr="00F72833" w:rsidRDefault="004D2468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ABF8F" w:themeFill="accent6" w:themeFillTint="99"/>
          </w:tcPr>
          <w:p w14:paraId="42479F21" w14:textId="77777777" w:rsidR="004D2468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Pho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ics Phase 1</w:t>
            </w:r>
          </w:p>
          <w:p w14:paraId="23238373" w14:textId="3B39125E" w:rsidR="003D3DCA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ics Phase 1/2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4AD41426" w14:textId="77777777" w:rsidR="004D2468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Pho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ics Phase 1</w:t>
            </w:r>
          </w:p>
          <w:p w14:paraId="247690E5" w14:textId="6FCD2A5B" w:rsidR="003D3DCA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ics Phase 2/3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07CB4E8" w14:textId="77777777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</w:t>
            </w:r>
          </w:p>
          <w:p w14:paraId="73A16AEB" w14:textId="5FA493D2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00944E4C" w14:textId="77777777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</w:t>
            </w:r>
          </w:p>
          <w:p w14:paraId="128FAF63" w14:textId="1A63ED1C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</w:t>
            </w:r>
          </w:p>
        </w:tc>
        <w:tc>
          <w:tcPr>
            <w:tcW w:w="3167" w:type="dxa"/>
            <w:shd w:val="clear" w:color="auto" w:fill="FABF8F" w:themeFill="accent6" w:themeFillTint="99"/>
          </w:tcPr>
          <w:p w14:paraId="597D00DD" w14:textId="5B184A5A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1/2</w:t>
            </w:r>
          </w:p>
          <w:p w14:paraId="2D481FBD" w14:textId="5C5B0903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3/4</w:t>
            </w:r>
          </w:p>
        </w:tc>
        <w:tc>
          <w:tcPr>
            <w:tcW w:w="3073" w:type="dxa"/>
            <w:shd w:val="clear" w:color="auto" w:fill="FABF8F" w:themeFill="accent6" w:themeFillTint="99"/>
          </w:tcPr>
          <w:p w14:paraId="57B9CC2D" w14:textId="79068BE8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1/2</w:t>
            </w:r>
          </w:p>
          <w:p w14:paraId="42F66708" w14:textId="2B91696C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3/4</w:t>
            </w:r>
          </w:p>
        </w:tc>
      </w:tr>
      <w:tr w:rsidR="00EC2CC3" w:rsidRPr="00F72833" w14:paraId="499FE307" w14:textId="77777777" w:rsidTr="004D2872">
        <w:trPr>
          <w:trHeight w:val="1077"/>
        </w:trPr>
        <w:tc>
          <w:tcPr>
            <w:tcW w:w="3690" w:type="dxa"/>
            <w:shd w:val="clear" w:color="auto" w:fill="D99594" w:themeFill="accent2" w:themeFillTint="99"/>
          </w:tcPr>
          <w:p w14:paraId="581134B9" w14:textId="42B0ED2B" w:rsidR="00EC2CC3" w:rsidRPr="00F72833" w:rsidRDefault="00EC2CC3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2542" w:type="dxa"/>
          </w:tcPr>
          <w:p w14:paraId="1CC2EAA6" w14:textId="3C142A74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  <w:sz w:val="20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>F</w:t>
            </w:r>
            <w:r w:rsidR="004320B7" w:rsidRPr="00F72833">
              <w:rPr>
                <w:rFonts w:ascii="XCCW Joined 10a" w:hAnsi="XCCW Joined 10a"/>
                <w:color w:val="00B0F0"/>
                <w:sz w:val="20"/>
              </w:rPr>
              <w:t>S1</w:t>
            </w:r>
          </w:p>
          <w:p w14:paraId="14781357" w14:textId="0E628AF3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Fast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g</w:t>
            </w:r>
            <w:r w:rsidRPr="00F72833">
              <w:rPr>
                <w:rFonts w:ascii="XCCW Joined 10a" w:hAnsi="XCCW Joined 10a"/>
                <w:color w:val="00B0F0"/>
              </w:rPr>
              <w:t>nitio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up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3 o</w:t>
            </w:r>
            <w:r w:rsidRPr="00F72833">
              <w:rPr>
                <w:rFonts w:ascii="XCCW Joined 10b" w:hAnsi="XCCW Joined 10b"/>
                <w:color w:val="00B0F0"/>
              </w:rPr>
              <w:t>b</w:t>
            </w:r>
            <w:r w:rsidRPr="00F72833">
              <w:rPr>
                <w:rFonts w:ascii="XCCW Joined 10a" w:hAnsi="XCCW Joined 10a"/>
                <w:color w:val="00B0F0"/>
              </w:rPr>
              <w:t>jects,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hav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nt them indiv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dually (subitising)</w:t>
            </w:r>
          </w:p>
          <w:p w14:paraId="61D91D2E" w14:textId="75793436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Recite number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5</w:t>
            </w:r>
          </w:p>
          <w:p w14:paraId="20AB4EE6" w14:textId="45D4F4B4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Say 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 number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name fo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each item in o</w:t>
            </w:r>
            <w:r w:rsidRPr="00F72833">
              <w:rPr>
                <w:rFonts w:ascii="XCCW Joined 10b" w:hAnsi="XCCW Joined 10b"/>
                <w:color w:val="00B0F0"/>
              </w:rPr>
              <w:t>rd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1,2,3,4,5</w:t>
            </w:r>
          </w:p>
          <w:p w14:paraId="67A6C81D" w14:textId="15BC6540" w:rsidR="004320B7" w:rsidRPr="00F72833" w:rsidRDefault="004320B7" w:rsidP="004A7F47">
            <w:pPr>
              <w:jc w:val="center"/>
              <w:rPr>
                <w:rFonts w:ascii="XCCW Joined 10a" w:hAnsi="XCCW Joined 10a"/>
              </w:rPr>
            </w:pPr>
          </w:p>
          <w:p w14:paraId="0B1169A9" w14:textId="186D8FC7" w:rsidR="00191093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91093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38A6BA0" w14:textId="77850324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17CE9DB4" w14:textId="44D67370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1,2, and 3.</w:t>
            </w:r>
          </w:p>
          <w:p w14:paraId="75A38AE6" w14:textId="72177729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1FD78280" w14:textId="380B163B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 xml:space="preserve">th </w:t>
            </w:r>
            <w:r w:rsidR="004A7F47" w:rsidRPr="00F72833">
              <w:rPr>
                <w:rFonts w:ascii="XCCW Joined 10a" w:hAnsi="XCCW Joined 10a"/>
                <w:color w:val="7030A0"/>
              </w:rPr>
              <w:t>its</w:t>
            </w:r>
            <w:r w:rsidRPr="00F72833">
              <w:rPr>
                <w:rFonts w:ascii="XCCW Joined 10a" w:hAnsi="XCCW Joined 10a"/>
                <w:color w:val="7030A0"/>
              </w:rPr>
              <w:t xml:space="preserve">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1A49E7C2" w14:textId="0199C825" w:rsidR="000961DE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149B7DB1" w14:textId="28031BB4" w:rsidR="00191093" w:rsidRPr="00F72833" w:rsidRDefault="000961DE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272070FB" w14:textId="37631D09" w:rsidR="00D96C44" w:rsidRPr="00F72833" w:rsidRDefault="00D96C44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</w:tc>
        <w:tc>
          <w:tcPr>
            <w:tcW w:w="3119" w:type="dxa"/>
          </w:tcPr>
          <w:p w14:paraId="14009CB1" w14:textId="565F5C83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E0170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C364816" w14:textId="705DA5E4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>Kno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that the last number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ached w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h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en co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u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nting a small set 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f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b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jects tells yo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u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ho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many ther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ar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in to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t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al (car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d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inal pr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i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nciples).</w:t>
            </w:r>
          </w:p>
          <w:p w14:paraId="631EFBF2" w14:textId="53B2063A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‘finger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number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up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5</w:t>
            </w:r>
          </w:p>
          <w:p w14:paraId="41A6F5B1" w14:textId="6FA5B636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Link numer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 and amo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nts.</w:t>
            </w:r>
          </w:p>
          <w:p w14:paraId="43BEB265" w14:textId="434C18F9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Exper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ment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symbo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and mar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k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as numer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ls.</w:t>
            </w:r>
          </w:p>
          <w:p w14:paraId="784A2C8E" w14:textId="509C4DFA" w:rsidR="0082540F" w:rsidRPr="00F72833" w:rsidRDefault="0082540F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9B3097B" w14:textId="0E82263F" w:rsidR="0082540F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2540F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047F6404" w14:textId="5966DCE6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262CA700" w14:textId="5A355897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1,2,3</w:t>
            </w:r>
            <w:r w:rsidR="00056BF0" w:rsidRPr="00F72833">
              <w:rPr>
                <w:rFonts w:ascii="XCCW Joined 10a" w:hAnsi="XCCW Joined 10a"/>
                <w:color w:val="7030A0"/>
              </w:rPr>
              <w:t>,4 and 5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1A0F71A9" w14:textId="4B948E6B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5D881EE2" w14:textId="34A3102E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 xml:space="preserve">th </w:t>
            </w:r>
            <w:r w:rsidR="00056BF0" w:rsidRPr="00F72833">
              <w:rPr>
                <w:rFonts w:ascii="XCCW Joined 10a" w:hAnsi="XCCW Joined 10a"/>
                <w:color w:val="7030A0"/>
              </w:rPr>
              <w:t>its</w:t>
            </w:r>
            <w:r w:rsidRPr="00F72833">
              <w:rPr>
                <w:rFonts w:ascii="XCCW Joined 10a" w:hAnsi="XCCW Joined 10a"/>
                <w:color w:val="7030A0"/>
              </w:rPr>
              <w:t xml:space="preserve">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65445864" w14:textId="6EB0741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4A15B0AC" w14:textId="0262D68D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DF33263" w14:textId="7CFD74A6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3D2797E4" w14:textId="62120037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17685C8B" w14:textId="679F2109" w:rsidR="0082540F" w:rsidRPr="00F72833" w:rsidRDefault="0082540F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29B0382" w14:textId="5EC3350D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8" w:type="dxa"/>
          </w:tcPr>
          <w:p w14:paraId="07DC33AE" w14:textId="232841F2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E0170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47F8CA4" w14:textId="01D72B50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 mathematical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lems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number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up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5.</w:t>
            </w:r>
          </w:p>
          <w:p w14:paraId="395C6504" w14:textId="7E53B987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quantities using language: 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than, few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than.</w:t>
            </w:r>
          </w:p>
          <w:p w14:paraId="683AB34A" w14:textId="6C3BC70C" w:rsidR="00E0170E" w:rsidRPr="00F72833" w:rsidRDefault="00F41F01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and explo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2D and 3D shapes using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and mathematical language: sides,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, 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ight, flat,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nd.</w:t>
            </w:r>
          </w:p>
          <w:p w14:paraId="0959A7EF" w14:textId="4C5001AF" w:rsidR="00F41F01" w:rsidRPr="00F72833" w:rsidRDefault="00F41F01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593E948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6696624" w14:textId="0F5CCFBA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4805E00" w14:textId="345D66D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0BA307A3" w14:textId="7E3E74B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 and 7.</w:t>
            </w:r>
          </w:p>
          <w:p w14:paraId="08689F55" w14:textId="3D11201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30B52C50" w14:textId="5AAEEBE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3171C7E3" w14:textId="039BD50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1336B7D9" w14:textId="29157D5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750E2C99" w14:textId="387543E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BD1E151" w14:textId="3EFE307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7DBDC474" w14:textId="5C7001D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742682C9" w14:textId="50039BE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5B74872" w14:textId="3580BDFE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362F3AB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490F81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A8F8E6A" w14:textId="409F430E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</w:tcPr>
          <w:p w14:paraId="26E2628F" w14:textId="164F2227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6B28CC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87C1FCF" w14:textId="27058148" w:rsidR="006B28CC" w:rsidRPr="00F72833" w:rsidRDefault="006B28C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Discuss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tes and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s, using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like ‘in 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and ‘behind’</w:t>
            </w:r>
          </w:p>
          <w:p w14:paraId="60F792EF" w14:textId="64FE05AA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 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gh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example: the bag is 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the table (w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nting).</w:t>
            </w:r>
          </w:p>
          <w:p w14:paraId="14CCC6F3" w14:textId="3AA9DA8E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 a 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te.</w:t>
            </w:r>
          </w:p>
          <w:p w14:paraId="55EBD6C6" w14:textId="51EF11AF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A4D7E11" w14:textId="076048BB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9EA1D68" w14:textId="21323F2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4576E058" w14:textId="1FAC5FB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6, 7, 8, 9 and 10.</w:t>
            </w:r>
          </w:p>
          <w:p w14:paraId="7C896755" w14:textId="32E0554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Subitise.</w:t>
            </w:r>
          </w:p>
          <w:p w14:paraId="3E4E2024" w14:textId="4B136F9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0B12B43F" w14:textId="02E1821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5633CD15" w14:textId="2047B7D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</w:p>
          <w:p w14:paraId="41261D82" w14:textId="01A7C44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1C4F8DD3" w14:textId="1C20949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300A069" w14:textId="5FFE327D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3A169DEF" w14:textId="7CC6C07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10B59FBC" w14:textId="6FD2D711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2BDB4D5" w14:textId="0691A3C9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B864D3A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39B4711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BA3CFB0" w14:textId="48639375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67" w:type="dxa"/>
          </w:tcPr>
          <w:p w14:paraId="0251CB2C" w14:textId="01242C95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DB3B96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5AD0F99B" w14:textId="1C450C32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Make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betw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jects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lating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size, length,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ight and capacity.</w:t>
            </w:r>
          </w:p>
          <w:p w14:paraId="1E0484CE" w14:textId="1FF19A28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and identify the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 them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example, 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clo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hes, designs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gs. Use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language like ‘po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nty’, ‘spo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ty’, ‘blo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s’….</w:t>
            </w:r>
          </w:p>
          <w:p w14:paraId="7D36A9B7" w14:textId="3519C02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76D5B6D" w14:textId="1A2FE110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959476E" w14:textId="12B3A8A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011610D8" w14:textId="1159EA6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and 5, 6, 7, 8, 9 and 10.</w:t>
            </w:r>
          </w:p>
          <w:p w14:paraId="10C1DA76" w14:textId="418171AA" w:rsidR="00056BF0" w:rsidRPr="00F72833" w:rsidRDefault="005A6E4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Ver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ally c</w:t>
            </w:r>
            <w:r w:rsidR="00056BF0" w:rsidRPr="00F72833">
              <w:rPr>
                <w:rFonts w:ascii="XCCW Joined 10a" w:hAnsi="XCCW Joined 10a"/>
                <w:color w:val="7030A0"/>
              </w:rPr>
              <w:t>o</w:t>
            </w:r>
            <w:r w:rsidR="00056BF0" w:rsidRPr="00F72833">
              <w:rPr>
                <w:rFonts w:ascii="XCCW Joined 10b" w:hAnsi="XCCW Joined 10b"/>
                <w:color w:val="7030A0"/>
              </w:rPr>
              <w:t>u</w:t>
            </w:r>
            <w:r w:rsidR="00056BF0" w:rsidRPr="00F72833">
              <w:rPr>
                <w:rFonts w:ascii="XCCW Joined 10a" w:hAnsi="XCCW Joined 10a"/>
                <w:color w:val="7030A0"/>
              </w:rPr>
              <w:t>nt beyo</w:t>
            </w:r>
            <w:r w:rsidR="00056BF0" w:rsidRPr="00F72833">
              <w:rPr>
                <w:rFonts w:ascii="XCCW Joined 10b" w:hAnsi="XCCW Joined 10b"/>
                <w:color w:val="7030A0"/>
              </w:rPr>
              <w:t>n</w:t>
            </w:r>
            <w:r w:rsidR="00056BF0" w:rsidRPr="00F72833">
              <w:rPr>
                <w:rFonts w:ascii="XCCW Joined 10a" w:hAnsi="XCCW Joined 10a"/>
                <w:color w:val="7030A0"/>
              </w:rPr>
              <w:t xml:space="preserve">d </w:t>
            </w:r>
            <w:r w:rsidR="00613BA0" w:rsidRPr="00F72833">
              <w:rPr>
                <w:rFonts w:ascii="XCCW Joined 10a" w:hAnsi="XCCW Joined 10a"/>
                <w:color w:val="7030A0"/>
              </w:rPr>
              <w:t>10.</w:t>
            </w:r>
          </w:p>
          <w:p w14:paraId="4690E5B1" w14:textId="1DF26C37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3FC88C1F" w14:textId="1E3C770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0BB457E2" w14:textId="10B0360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6FC5BB13" w14:textId="6C98412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209C2BAE" w14:textId="5A9F040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22447CFE" w14:textId="216ABF5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87BDA64" w14:textId="2CAD088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0275F810" w14:textId="4012BCB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02BA271A" w14:textId="29DFA4B5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37ED5696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E678FFB" w14:textId="77777777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D52C9A3" w14:textId="3DFFC55F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BF6D447" w14:textId="77777777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6EC0C7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8A7BF0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6592392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4B68DC1" w14:textId="4099887A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6639BE8" w14:textId="5D15764D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073" w:type="dxa"/>
          </w:tcPr>
          <w:p w14:paraId="79E382B3" w14:textId="15E738B6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DB3B96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1843A09C" w14:textId="03BE8BE0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Extend and 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ate 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ABAB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– stick, leaf, stick, leaf</w:t>
            </w:r>
          </w:p>
          <w:p w14:paraId="75754501" w14:textId="4008B4DE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ice and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ct an 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ror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 a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peating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2EE52A61" w14:textId="290F6DBC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Begin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 a sequence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nts,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, using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such as ‘fir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t’, ‘then’…</w:t>
            </w:r>
          </w:p>
          <w:p w14:paraId="26BE12DF" w14:textId="64E6AB68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C5041C1" w14:textId="77AAC7C6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DF765F4" w14:textId="4FF18AE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570F0586" w14:textId="006AB64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6, 7, 8, 9 and 10.</w:t>
            </w:r>
          </w:p>
          <w:p w14:paraId="7B8313F5" w14:textId="18E0A7E1" w:rsidR="00653E41" w:rsidRPr="00F72833" w:rsidRDefault="005A6E4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Ver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ally 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beyo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 20.</w:t>
            </w:r>
          </w:p>
          <w:p w14:paraId="7653D53F" w14:textId="7D95188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0928BD7D" w14:textId="0392A7E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7AFA1197" w14:textId="2C4126FC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6681BBFF" w14:textId="2FD99F7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1A162671" w14:textId="63F6859A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5ECD79BE" w14:textId="037048A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0BC44CD0" w14:textId="0895D74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04C3726D" w14:textId="18C97C8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59096F2D" w14:textId="04BA30D1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59FAF84C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04AB00B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8CFAAEF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1DD7D98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9282A35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FAF0D5A" w14:textId="3AC5B6C1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</w:tr>
      <w:tr w:rsidR="00EC2CC3" w:rsidRPr="00F72833" w14:paraId="3EE6CD8C" w14:textId="77777777" w:rsidTr="004D2872">
        <w:trPr>
          <w:trHeight w:val="988"/>
        </w:trPr>
        <w:tc>
          <w:tcPr>
            <w:tcW w:w="3690" w:type="dxa"/>
            <w:shd w:val="clear" w:color="auto" w:fill="D60093"/>
          </w:tcPr>
          <w:p w14:paraId="15D55944" w14:textId="40748C00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Under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tanding 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the Wo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rl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42" w:type="dxa"/>
          </w:tcPr>
          <w:p w14:paraId="765D0AC1" w14:textId="4EC8CB61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A6E46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290922F7" w14:textId="7D60EEA2" w:rsidR="005A6E46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Use all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senses in hands-o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explo</w:t>
            </w:r>
            <w:r w:rsidRPr="00F72833">
              <w:rPr>
                <w:rFonts w:ascii="XCCW Joined 10b" w:hAnsi="XCCW Joined 10b"/>
                <w:color w:val="00B0F0"/>
              </w:rPr>
              <w:t>ra</w:t>
            </w:r>
            <w:r w:rsidRPr="00F72833">
              <w:rPr>
                <w:rFonts w:ascii="XCCW Joined 10a" w:hAnsi="XCCW Joined 10a"/>
                <w:color w:val="00B0F0"/>
              </w:rPr>
              <w:t>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natur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l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als.</w:t>
            </w:r>
          </w:p>
          <w:p w14:paraId="2AA0DD6D" w14:textId="0F907AE4" w:rsidR="005A6E46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lectio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 similar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and/o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pr</w:t>
            </w:r>
            <w:r w:rsidRPr="00F72833">
              <w:rPr>
                <w:rFonts w:ascii="XCCW Joined 10b" w:hAnsi="XCCW Joined 10b"/>
                <w:color w:val="00B0F0"/>
              </w:rPr>
              <w:t>op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ies.</w:t>
            </w:r>
          </w:p>
          <w:p w14:paraId="7FEF849E" w14:textId="22BFA799" w:rsidR="005C5B0D" w:rsidRPr="00F72833" w:rsidRDefault="005C5B0D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2D8D5859" w14:textId="11A2BB1B" w:rsidR="005C5B0D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5C5B0D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2FBB3F8D" w14:textId="34C747C2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member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immediate family and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munity.</w:t>
            </w:r>
          </w:p>
          <w:p w14:paraId="04729792" w14:textId="392C87E5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Name and descr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be peo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le 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familiar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66C0E286" w14:textId="77777777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  <w:p w14:paraId="34CE3163" w14:textId="785B6F11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9" w:type="dxa"/>
          </w:tcPr>
          <w:p w14:paraId="300587AA" w14:textId="130D2D02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A6E46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C48BEA7" w14:textId="76C972DF" w:rsidR="001A18E8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they see</w:t>
            </w:r>
            <w:r w:rsidR="001A18E8" w:rsidRPr="00F72833">
              <w:rPr>
                <w:rFonts w:ascii="XCCW Joined 10a" w:hAnsi="XCCW Joined 10a"/>
                <w:color w:val="00B0F0"/>
              </w:rPr>
              <w:t>, using a w</w:t>
            </w:r>
            <w:r w:rsidR="001A18E8" w:rsidRPr="00F72833">
              <w:rPr>
                <w:rFonts w:ascii="XCCW Joined 10b" w:hAnsi="XCCW Joined 10b"/>
                <w:color w:val="00B0F0"/>
              </w:rPr>
              <w:t>i</w:t>
            </w:r>
            <w:r w:rsidR="001A18E8" w:rsidRPr="00F72833">
              <w:rPr>
                <w:rFonts w:ascii="XCCW Joined 10a" w:hAnsi="XCCW Joined 10a"/>
                <w:color w:val="00B0F0"/>
              </w:rPr>
              <w:t>de v</w:t>
            </w:r>
            <w:r w:rsidR="001A18E8" w:rsidRPr="00F72833">
              <w:rPr>
                <w:rFonts w:ascii="XCCW Joined 10b" w:hAnsi="XCCW Joined 10b"/>
                <w:color w:val="00B0F0"/>
              </w:rPr>
              <w:t>oc</w:t>
            </w:r>
            <w:r w:rsidR="001A18E8" w:rsidRPr="00F72833">
              <w:rPr>
                <w:rFonts w:ascii="XCCW Joined 10a" w:hAnsi="XCCW Joined 10a"/>
                <w:color w:val="00B0F0"/>
              </w:rPr>
              <w:t>abular</w:t>
            </w:r>
            <w:r w:rsidR="001A18E8" w:rsidRPr="00F72833">
              <w:rPr>
                <w:rFonts w:ascii="XCCW Joined 10b" w:hAnsi="XCCW Joined 10b"/>
                <w:color w:val="00B0F0"/>
              </w:rPr>
              <w:t>y</w:t>
            </w:r>
            <w:r w:rsidR="001A18E8"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7FD5122E" w14:textId="676B1048" w:rsidR="005A6E46" w:rsidRPr="00F72833" w:rsidRDefault="001A18E8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Begin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make sense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wn</w:t>
            </w:r>
            <w:r w:rsidRPr="00F72833">
              <w:rPr>
                <w:rFonts w:ascii="XCCW Joined 10a" w:hAnsi="XCCW Joined 10a"/>
                <w:color w:val="00B0F0"/>
              </w:rPr>
              <w:t xml:space="preserve"> life sto</w:t>
            </w:r>
            <w:r w:rsidRPr="00F72833">
              <w:rPr>
                <w:rFonts w:ascii="XCCW Joined 10b" w:hAnsi="XCCW Joined 10b"/>
                <w:color w:val="00B0F0"/>
              </w:rPr>
              <w:t>ri</w:t>
            </w:r>
            <w:r w:rsidRPr="00F72833">
              <w:rPr>
                <w:rFonts w:ascii="XCCW Joined 10a" w:hAnsi="XCCW Joined 10a"/>
                <w:color w:val="00B0F0"/>
              </w:rPr>
              <w:t xml:space="preserve">es and </w:t>
            </w:r>
            <w:r w:rsidR="00771700" w:rsidRPr="00F72833">
              <w:rPr>
                <w:rFonts w:ascii="XCCW Joined 10a" w:hAnsi="XCCW Joined 10a"/>
                <w:color w:val="00B0F0"/>
              </w:rPr>
              <w:t>family’s</w:t>
            </w:r>
            <w:r w:rsidRPr="00F72833">
              <w:rPr>
                <w:rFonts w:ascii="XCCW Joined 10a" w:hAnsi="XCCW Joined 10a"/>
                <w:color w:val="00B0F0"/>
              </w:rPr>
              <w:t xml:space="preserve"> h</w:t>
            </w:r>
            <w:r w:rsidR="008E7200" w:rsidRPr="00F72833">
              <w:rPr>
                <w:rFonts w:ascii="XCCW Joined 10a" w:hAnsi="XCCW Joined 10a"/>
                <w:color w:val="00B0F0"/>
              </w:rPr>
              <w:t>isto</w:t>
            </w:r>
            <w:r w:rsidR="008E7200" w:rsidRPr="00F72833">
              <w:rPr>
                <w:rFonts w:ascii="XCCW Joined 10b" w:hAnsi="XCCW Joined 10b"/>
                <w:color w:val="00B0F0"/>
              </w:rPr>
              <w:t>ry</w:t>
            </w:r>
            <w:r w:rsidR="00771700"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75207633" w14:textId="250B5618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inter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st in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o</w:t>
            </w:r>
            <w:r w:rsidRPr="00F72833">
              <w:rPr>
                <w:rFonts w:ascii="XCCW Joined 10b" w:hAnsi="XCCW Joined 10b"/>
                <w:color w:val="00B0F0"/>
              </w:rPr>
              <w:t>c</w:t>
            </w:r>
            <w:r w:rsidRPr="00F72833">
              <w:rPr>
                <w:rFonts w:ascii="XCCW Joined 10a" w:hAnsi="XCCW Joined 10a"/>
                <w:color w:val="00B0F0"/>
              </w:rPr>
              <w:t>cupatio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s.</w:t>
            </w:r>
          </w:p>
          <w:p w14:paraId="77452C94" w14:textId="77777777" w:rsidR="005C5B0D" w:rsidRPr="00F72833" w:rsidRDefault="005C5B0D" w:rsidP="004A7F47">
            <w:pPr>
              <w:jc w:val="center"/>
              <w:rPr>
                <w:rFonts w:ascii="XCCW Joined 10a" w:hAnsi="XCCW Joined 10a"/>
              </w:rPr>
            </w:pPr>
          </w:p>
          <w:p w14:paraId="216106DC" w14:textId="27D7D3FD" w:rsidR="005C5B0D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5C5B0D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E1A7ACF" w14:textId="3EF28BC5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that peo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le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differ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nt beliefs </w:t>
            </w:r>
            <w:r w:rsidR="00411306" w:rsidRPr="00F72833">
              <w:rPr>
                <w:rFonts w:ascii="XCCW Joined 10a" w:hAnsi="XCCW Joined 10a"/>
                <w:color w:val="7030A0"/>
              </w:rPr>
              <w:t>and celebr</w:t>
            </w:r>
            <w:r w:rsidR="00411306" w:rsidRPr="00F72833">
              <w:rPr>
                <w:rFonts w:ascii="XCCW Joined 10b" w:hAnsi="XCCW Joined 10b"/>
                <w:color w:val="7030A0"/>
              </w:rPr>
              <w:t>a</w:t>
            </w:r>
            <w:r w:rsidR="00411306" w:rsidRPr="00F72833">
              <w:rPr>
                <w:rFonts w:ascii="XCCW Joined 10a" w:hAnsi="XCCW Joined 10a"/>
                <w:color w:val="7030A0"/>
              </w:rPr>
              <w:t>te special times in differ</w:t>
            </w:r>
            <w:r w:rsidR="00411306" w:rsidRPr="00F72833">
              <w:rPr>
                <w:rFonts w:ascii="XCCW Joined 10b" w:hAnsi="XCCW Joined 10b"/>
                <w:color w:val="7030A0"/>
              </w:rPr>
              <w:t>e</w:t>
            </w:r>
            <w:r w:rsidR="00411306" w:rsidRPr="00F72833">
              <w:rPr>
                <w:rFonts w:ascii="XCCW Joined 10a" w:hAnsi="XCCW Joined 10a"/>
                <w:color w:val="7030A0"/>
              </w:rPr>
              <w:t>nt w</w:t>
            </w:r>
            <w:r w:rsidR="00411306" w:rsidRPr="00F72833">
              <w:rPr>
                <w:rFonts w:ascii="XCCW Joined 10b" w:hAnsi="XCCW Joined 10b"/>
                <w:color w:val="7030A0"/>
              </w:rPr>
              <w:t>a</w:t>
            </w:r>
            <w:r w:rsidR="00411306" w:rsidRPr="00F72833">
              <w:rPr>
                <w:rFonts w:ascii="XCCW Joined 10a" w:hAnsi="XCCW Joined 10a"/>
                <w:color w:val="7030A0"/>
              </w:rPr>
              <w:t>ys.</w:t>
            </w:r>
          </w:p>
          <w:p w14:paraId="0AA74CE8" w14:textId="735EA7D5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that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places 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special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member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munity.</w:t>
            </w:r>
          </w:p>
          <w:p w14:paraId="654978D5" w14:textId="115992FD" w:rsidR="00411306" w:rsidRPr="00F72833" w:rsidRDefault="00411306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8" w:type="dxa"/>
          </w:tcPr>
          <w:p w14:paraId="338ADD9B" w14:textId="236F82C0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77170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17965D5F" w14:textId="3468AA16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things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8567423" w14:textId="2E51CDFB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Plant seeds and 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owi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ng plants.</w:t>
            </w:r>
          </w:p>
          <w:p w14:paraId="78AAAC0E" w14:textId="1357F4AC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3805C3F4" w14:textId="1445D04B" w:rsidR="00411306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411306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0E96E8FD" w14:textId="599C14CE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similar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ties and differ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nces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life in this 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 xml:space="preserve"> and life in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es.</w:t>
            </w:r>
          </w:p>
          <w:p w14:paraId="1DAFFF13" w14:textId="7B65D678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Reco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nise so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env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ments that 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the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in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ich they liv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.</w:t>
            </w:r>
          </w:p>
          <w:p w14:paraId="5134BA08" w14:textId="77777777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71644B2A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4EAD635D" w14:textId="2127DF73" w:rsidR="00EC2CC3" w:rsidRPr="00F72833" w:rsidRDefault="00EC2CC3" w:rsidP="004A7F47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0DB91A" w14:textId="0CE1C6C3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71700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63AC7206" w14:textId="4C92E268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key featur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 life cycle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a plant and an animal.</w:t>
            </w:r>
          </w:p>
          <w:p w14:paraId="2198B03B" w14:textId="5D736FA9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Begin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need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spect and car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fo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the natur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l env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on</w:t>
            </w:r>
            <w:r w:rsidRPr="00F72833">
              <w:rPr>
                <w:rFonts w:ascii="XCCW Joined 10a" w:hAnsi="XCCW Joined 10a"/>
                <w:color w:val="00B0F0"/>
              </w:rPr>
              <w:t>ment and all liv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 things.</w:t>
            </w:r>
          </w:p>
          <w:p w14:paraId="56AF01BD" w14:textId="12E2A42D" w:rsidR="00411306" w:rsidRPr="00F72833" w:rsidRDefault="00411306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1BC11722" w14:textId="4D8E0A70" w:rsidR="00411306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411306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9A8A30D" w14:textId="308F9D15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natur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 w</w:t>
            </w:r>
            <w:r w:rsidRPr="00F72833">
              <w:rPr>
                <w:rFonts w:ascii="XCCW Joined 10b" w:hAnsi="XCCW Joined 10b"/>
                <w:color w:val="7030A0"/>
              </w:rPr>
              <w:t>orl</w:t>
            </w:r>
            <w:r w:rsidRPr="00F72833">
              <w:rPr>
                <w:rFonts w:ascii="XCCW Joined 10a" w:hAnsi="XCCW Joined 10a"/>
                <w:color w:val="7030A0"/>
              </w:rPr>
              <w:t>d ar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nd them.</w:t>
            </w:r>
          </w:p>
          <w:p w14:paraId="2C05ACBC" w14:textId="77777777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</w:p>
          <w:p w14:paraId="6CC9B469" w14:textId="1089FDAE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67" w:type="dxa"/>
          </w:tcPr>
          <w:p w14:paraId="585791FE" w14:textId="657D10D5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71700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0F0A3634" w14:textId="18D5C7E4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and 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fo</w:t>
            </w:r>
            <w:r w:rsidRPr="00F72833">
              <w:rPr>
                <w:rFonts w:ascii="XCCW Joined 10b" w:hAnsi="XCCW Joined 10b"/>
                <w:color w:val="00B0F0"/>
              </w:rPr>
              <w:t>rc</w:t>
            </w:r>
            <w:r w:rsidRPr="00F72833">
              <w:rPr>
                <w:rFonts w:ascii="XCCW Joined 10a" w:hAnsi="XCCW Joined 10a"/>
                <w:color w:val="00B0F0"/>
              </w:rPr>
              <w:t>es they can feel.</w:t>
            </w:r>
          </w:p>
          <w:p w14:paraId="6D9F7357" w14:textId="3F7808BF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the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nces betw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en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and changes they no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ice.</w:t>
            </w:r>
          </w:p>
          <w:p w14:paraId="22AF7618" w14:textId="40524193" w:rsidR="00411306" w:rsidRPr="00F72833" w:rsidRDefault="00411306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2EAA697D" w14:textId="24B6ED4F" w:rsidR="00411306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411306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7B68D730" w14:textId="7AF45B87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Dr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info</w:t>
            </w:r>
            <w:r w:rsidRPr="00F72833">
              <w:rPr>
                <w:rFonts w:ascii="XCCW Joined 10b" w:hAnsi="XCCW Joined 10b"/>
                <w:color w:val="7030A0"/>
              </w:rPr>
              <w:t>rm</w:t>
            </w:r>
            <w:r w:rsidRPr="00F72833">
              <w:rPr>
                <w:rFonts w:ascii="XCCW Joined 10a" w:hAnsi="XCCW Joined 10a"/>
                <w:color w:val="7030A0"/>
              </w:rPr>
              <w:t>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fr</w:t>
            </w:r>
            <w:r w:rsidRPr="00F72833">
              <w:rPr>
                <w:rFonts w:ascii="XCCW Joined 10b" w:hAnsi="XCCW Joined 10b"/>
                <w:color w:val="7030A0"/>
              </w:rPr>
              <w:t>om</w:t>
            </w:r>
            <w:r w:rsidRPr="00F72833">
              <w:rPr>
                <w:rFonts w:ascii="XCCW Joined 10a" w:hAnsi="XCCW Joined 10a"/>
                <w:color w:val="7030A0"/>
              </w:rPr>
              <w:t xml:space="preserve"> a simple map.</w:t>
            </w:r>
          </w:p>
          <w:p w14:paraId="5E7984FA" w14:textId="3ADB45DF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ment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images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familiar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situatio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fr</w:t>
            </w:r>
            <w:r w:rsidRPr="00F72833">
              <w:rPr>
                <w:rFonts w:ascii="XCCW Joined 10b" w:hAnsi="XCCW Joined 10b"/>
                <w:color w:val="7030A0"/>
              </w:rPr>
              <w:t>om</w:t>
            </w:r>
            <w:r w:rsidRPr="00F72833">
              <w:rPr>
                <w:rFonts w:ascii="XCCW Joined 10a" w:hAnsi="XCCW Joined 10a"/>
                <w:color w:val="7030A0"/>
              </w:rPr>
              <w:t xml:space="preserve"> the past.</w:t>
            </w:r>
          </w:p>
          <w:p w14:paraId="111B00E1" w14:textId="28097CEC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073" w:type="dxa"/>
          </w:tcPr>
          <w:p w14:paraId="490EF120" w14:textId="17BFE72B" w:rsidR="005F0879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77170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11621B2" w14:textId="09146211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tinue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po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attitudes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nces betw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 peo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le.</w:t>
            </w:r>
          </w:p>
          <w:p w14:paraId="7D8F299F" w14:textId="00A95338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that ther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es in the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 and talk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nces they hav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exper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enced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seen in pho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33FD2001" w14:textId="10C1A081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6F373C0B" w14:textId="761ED0B7" w:rsidR="00411306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411306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B893E25" w14:textId="09223CD3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st char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cter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fr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sto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es, including figur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 fr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past.</w:t>
            </w:r>
          </w:p>
          <w:p w14:paraId="7FF6CA01" w14:textId="01842D1E" w:rsidR="005F0879" w:rsidRPr="00F72833" w:rsidRDefault="005F0879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751E9DBB" w14:textId="77777777" w:rsidR="005F0879" w:rsidRPr="00F72833" w:rsidRDefault="005F0879" w:rsidP="004A7F47">
            <w:pPr>
              <w:pStyle w:val="bulletundernumbered"/>
              <w:numPr>
                <w:ilvl w:val="0"/>
                <w:numId w:val="0"/>
              </w:numPr>
              <w:spacing w:line="240" w:lineRule="auto"/>
              <w:ind w:left="924" w:hanging="1039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53FD7E65" w14:textId="37E8B2C2" w:rsidR="005F0879" w:rsidRPr="00F72833" w:rsidRDefault="005F0879" w:rsidP="004A7F47">
            <w:pPr>
              <w:pStyle w:val="bulletundernumbered"/>
              <w:numPr>
                <w:ilvl w:val="0"/>
                <w:numId w:val="0"/>
              </w:numPr>
              <w:spacing w:line="240" w:lineRule="auto"/>
              <w:ind w:left="924" w:hanging="1039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411306" w:rsidRPr="00F72833" w14:paraId="4170EC7D" w14:textId="77777777" w:rsidTr="004A7F47">
        <w:trPr>
          <w:trHeight w:val="988"/>
        </w:trPr>
        <w:tc>
          <w:tcPr>
            <w:tcW w:w="21828" w:type="dxa"/>
            <w:gridSpan w:val="7"/>
            <w:shd w:val="clear" w:color="auto" w:fill="D60093"/>
          </w:tcPr>
          <w:p w14:paraId="10BB3846" w14:textId="5DFFDE32" w:rsidR="00411306" w:rsidRPr="00F72833" w:rsidRDefault="00411306" w:rsidP="004A7F47">
            <w:pPr>
              <w:tabs>
                <w:tab w:val="left" w:pos="3450"/>
              </w:tabs>
              <w:jc w:val="center"/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tand the effect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 xml:space="preserve"> changing seaso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 xml:space="preserve"> the natur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l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d ar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nd them</w:t>
            </w:r>
          </w:p>
          <w:p w14:paraId="1CA6AE14" w14:textId="4EC4CD18" w:rsidR="00411306" w:rsidRPr="00F72833" w:rsidRDefault="00411306" w:rsidP="004A7F47">
            <w:pPr>
              <w:tabs>
                <w:tab w:val="left" w:pos="3450"/>
              </w:tabs>
              <w:jc w:val="center"/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be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at they see, hear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and fee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ilst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tside.</w:t>
            </w:r>
          </w:p>
        </w:tc>
      </w:tr>
      <w:tr w:rsidR="005F0879" w:rsidRPr="00F72833" w14:paraId="3CCCDAAF" w14:textId="77777777" w:rsidTr="004D2872">
        <w:trPr>
          <w:trHeight w:val="981"/>
        </w:trPr>
        <w:tc>
          <w:tcPr>
            <w:tcW w:w="3690" w:type="dxa"/>
            <w:shd w:val="clear" w:color="auto" w:fill="0070C0"/>
          </w:tcPr>
          <w:p w14:paraId="37683A11" w14:textId="28983943" w:rsidR="005F0879" w:rsidRPr="00F72833" w:rsidRDefault="005F0879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ssiv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s and Design</w:t>
            </w:r>
          </w:p>
        </w:tc>
        <w:tc>
          <w:tcPr>
            <w:tcW w:w="2542" w:type="dxa"/>
          </w:tcPr>
          <w:p w14:paraId="34887F95" w14:textId="70913EB6" w:rsidR="008B1D06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F</w:t>
            </w:r>
            <w:r w:rsidR="008B1D06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1B7F5290" w14:textId="57704BEB" w:rsidR="008B1D06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Take par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in simple 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tend play, using an o</w:t>
            </w:r>
            <w:r w:rsidRPr="00F72833">
              <w:rPr>
                <w:rFonts w:ascii="XCCW Joined 10b" w:hAnsi="XCCW Joined 10b" w:cstheme="minorHAnsi"/>
                <w:color w:val="00B0F0"/>
              </w:rPr>
              <w:t>b</w:t>
            </w:r>
            <w:r w:rsidRPr="00F72833">
              <w:rPr>
                <w:rFonts w:ascii="XCCW Joined 10a" w:hAnsi="XCCW Joined 10a" w:cstheme="minorHAnsi"/>
                <w:color w:val="00B0F0"/>
              </w:rPr>
              <w:t>ject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 so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ething else 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n thr</w:t>
            </w:r>
            <w:r w:rsidRPr="00F72833">
              <w:rPr>
                <w:rFonts w:ascii="XCCW Joined 10b" w:hAnsi="XCCW Joined 10b" w:cstheme="minorHAnsi"/>
                <w:color w:val="00B0F0"/>
              </w:rPr>
              <w:t>ou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gh </w:t>
            </w: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they ar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no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similar</w:t>
            </w:r>
            <w:r w:rsidRPr="00F72833">
              <w:rPr>
                <w:rFonts w:ascii="XCCW Joined 10b" w:hAnsi="XCCW Joined 10b" w:cstheme="minorHAnsi"/>
                <w:color w:val="00B0F0"/>
              </w:rPr>
              <w:t>.</w:t>
            </w:r>
          </w:p>
          <w:p w14:paraId="718A2299" w14:textId="0A1D4E44" w:rsidR="005D1315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dev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p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plex sto</w:t>
            </w:r>
            <w:r w:rsidRPr="00F72833">
              <w:rPr>
                <w:rFonts w:ascii="XCCW Joined 10b" w:hAnsi="XCCW Joined 10b" w:cstheme="minorHAnsi"/>
                <w:color w:val="00B0F0"/>
              </w:rPr>
              <w:t>ri</w:t>
            </w:r>
            <w:r w:rsidRPr="00F72833">
              <w:rPr>
                <w:rFonts w:ascii="XCCW Joined 10a" w:hAnsi="XCCW Joined 10a" w:cstheme="minorHAnsi"/>
                <w:color w:val="00B0F0"/>
              </w:rPr>
              <w:t>es using small w</w:t>
            </w:r>
            <w:r w:rsidRPr="00F72833">
              <w:rPr>
                <w:rFonts w:ascii="XCCW Joined 10b" w:hAnsi="XCCW Joined 10b" w:cstheme="minorHAnsi"/>
                <w:color w:val="00B0F0"/>
              </w:rPr>
              <w:t>orl</w:t>
            </w:r>
            <w:r w:rsidRPr="00F72833">
              <w:rPr>
                <w:rFonts w:ascii="XCCW Joined 10a" w:hAnsi="XCCW Joined 10a" w:cstheme="minorHAnsi"/>
                <w:color w:val="00B0F0"/>
              </w:rPr>
              <w:t>d equipment like animal sets, do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ls and do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ls ho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ses etc.</w:t>
            </w:r>
          </w:p>
          <w:p w14:paraId="2A2EBF3F" w14:textId="21503CA7" w:rsidR="00BC7CF1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Make imaginativ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and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plex ‘small w</w:t>
            </w:r>
            <w:r w:rsidRPr="00F72833">
              <w:rPr>
                <w:rFonts w:ascii="XCCW Joined 10b" w:hAnsi="XCCW Joined 10b" w:cstheme="minorHAnsi"/>
                <w:color w:val="00B0F0"/>
              </w:rPr>
              <w:t>orl</w:t>
            </w:r>
            <w:r w:rsidRPr="00F72833">
              <w:rPr>
                <w:rFonts w:ascii="XCCW Joined 10a" w:hAnsi="XCCW Joined 10a" w:cstheme="minorHAnsi"/>
                <w:color w:val="00B0F0"/>
              </w:rPr>
              <w:t>ds’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blo</w:t>
            </w:r>
            <w:r w:rsidRPr="00F72833">
              <w:rPr>
                <w:rFonts w:ascii="XCCW Joined 10b" w:hAnsi="XCCW Joined 10b" w:cstheme="minorHAnsi"/>
                <w:color w:val="00B0F0"/>
              </w:rPr>
              <w:t>c</w:t>
            </w:r>
            <w:r w:rsidRPr="00F72833">
              <w:rPr>
                <w:rFonts w:ascii="XCCW Joined 10a" w:hAnsi="XCCW Joined 10a" w:cstheme="minorHAnsi"/>
                <w:color w:val="00B0F0"/>
              </w:rPr>
              <w:t>ks and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str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ctio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kits, such as a city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differ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nt buildings and a par</w:t>
            </w:r>
            <w:r w:rsidRPr="00F72833">
              <w:rPr>
                <w:rFonts w:ascii="XCCW Joined 10b" w:hAnsi="XCCW Joined 10b" w:cstheme="minorHAnsi"/>
                <w:color w:val="00B0F0"/>
              </w:rPr>
              <w:t>k</w:t>
            </w:r>
            <w:r w:rsidRPr="00F72833">
              <w:rPr>
                <w:rFonts w:ascii="XCCW Joined 10a" w:hAnsi="XCCW Joined 10a" w:cstheme="minorHAnsi"/>
                <w:color w:val="00B0F0"/>
              </w:rPr>
              <w:t>.</w:t>
            </w:r>
          </w:p>
          <w:p w14:paraId="5FE3F90E" w14:textId="77777777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56378C3F" w14:textId="1D0D7B9D" w:rsidR="005D1315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69834A1C" w14:textId="1E33A41E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Dev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lo</w:t>
            </w:r>
            <w:r w:rsidRPr="00F72833">
              <w:rPr>
                <w:rFonts w:ascii="XCCW Joined 10b" w:hAnsi="XCCW Joined 10b" w:cstheme="minorHAnsi"/>
                <w:color w:val="7030A0"/>
              </w:rPr>
              <w:t>p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sto</w:t>
            </w:r>
            <w:r w:rsidRPr="00F72833">
              <w:rPr>
                <w:rFonts w:ascii="XCCW Joined 10b" w:hAnsi="XCCW Joined 10b" w:cstheme="minorHAnsi"/>
                <w:color w:val="7030A0"/>
              </w:rPr>
              <w:t>ry</w:t>
            </w:r>
            <w:r w:rsidRPr="00F72833">
              <w:rPr>
                <w:rFonts w:ascii="XCCW Joined 10a" w:hAnsi="XCCW Joined 10a" w:cstheme="minorHAnsi"/>
                <w:color w:val="7030A0"/>
              </w:rPr>
              <w:t>lines in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tend play.</w:t>
            </w:r>
          </w:p>
          <w:p w14:paraId="4338004C" w14:textId="77777777" w:rsidR="005F0879" w:rsidRPr="00F72833" w:rsidRDefault="005F0879" w:rsidP="004A7F47">
            <w:pPr>
              <w:ind w:firstLine="720"/>
              <w:jc w:val="center"/>
              <w:rPr>
                <w:rFonts w:ascii="XCCW Joined 10a" w:hAnsi="XCCW Joined 10a" w:cstheme="minorHAnsi"/>
                <w:color w:val="7030A0"/>
              </w:rPr>
            </w:pPr>
          </w:p>
          <w:p w14:paraId="3A950E1A" w14:textId="6BE17450" w:rsidR="00BC7CF1" w:rsidRPr="00F72833" w:rsidRDefault="00BC7CF1" w:rsidP="004A7F47">
            <w:pPr>
              <w:ind w:firstLine="720"/>
              <w:jc w:val="center"/>
              <w:rPr>
                <w:rFonts w:ascii="XCCW Joined 10a" w:hAnsi="XCCW Joined 10a" w:cstheme="minorHAnsi"/>
                <w:color w:val="00B0F0"/>
              </w:rPr>
            </w:pPr>
          </w:p>
        </w:tc>
        <w:tc>
          <w:tcPr>
            <w:tcW w:w="3119" w:type="dxa"/>
          </w:tcPr>
          <w:p w14:paraId="52379386" w14:textId="50EE631F" w:rsidR="005F0879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5D1315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0AC6888" w14:textId="32F2A531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fr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ely, in o</w:t>
            </w:r>
            <w:r w:rsidRPr="00F72833">
              <w:rPr>
                <w:rFonts w:ascii="XCCW Joined 10b" w:hAnsi="XCCW Joined 10b"/>
                <w:color w:val="00B0F0"/>
              </w:rPr>
              <w:t>rd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ideas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use them and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make.</w:t>
            </w:r>
          </w:p>
          <w:p w14:paraId="42290BD3" w14:textId="2DCE3981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wn</w:t>
            </w:r>
            <w:r w:rsidRPr="00F72833">
              <w:rPr>
                <w:rFonts w:ascii="XCCW Joined 10a" w:hAnsi="XCCW Joined 10a"/>
                <w:color w:val="00B0F0"/>
              </w:rPr>
              <w:t xml:space="preserve"> ideas and then decide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ich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use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expr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ss them.</w:t>
            </w:r>
          </w:p>
          <w:p w14:paraId="21AF5274" w14:textId="797E6FA3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Jo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and 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textur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s.</w:t>
            </w:r>
          </w:p>
          <w:p w14:paraId="7EC8A664" w14:textId="77777777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190499D3" w14:textId="653DBF3A" w:rsidR="00175CA1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75CA1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7393560F" w14:textId="14A568D4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Sing in a gr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p 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>, incr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asingly matching the pitch and fo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wi</w:t>
            </w:r>
            <w:r w:rsidRPr="00F72833">
              <w:rPr>
                <w:rFonts w:ascii="XCCW Joined 10a" w:hAnsi="XCCW Joined 10a"/>
                <w:color w:val="7030A0"/>
              </w:rPr>
              <w:t>ng the melo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y.</w:t>
            </w:r>
          </w:p>
        </w:tc>
        <w:tc>
          <w:tcPr>
            <w:tcW w:w="3118" w:type="dxa"/>
          </w:tcPr>
          <w:p w14:paraId="4BB4E7D9" w14:textId="4B48C0FC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5D1315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23CA5F8A" w14:textId="014D987A" w:rsidR="002C2ECD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ate clo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ed shapes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tinuo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s lines, and 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use these shapes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 o</w:t>
            </w:r>
            <w:r w:rsidRPr="00F72833">
              <w:rPr>
                <w:rFonts w:ascii="XCCW Joined 10b" w:hAnsi="XCCW Joined 10b" w:cstheme="minorHAnsi"/>
                <w:color w:val="00B0F0"/>
              </w:rPr>
              <w:t>b</w:t>
            </w:r>
            <w:r w:rsidRPr="00F72833">
              <w:rPr>
                <w:rFonts w:ascii="XCCW Joined 10a" w:hAnsi="XCCW Joined 10a" w:cstheme="minorHAnsi"/>
                <w:color w:val="00B0F0"/>
              </w:rPr>
              <w:t>jects.</w:t>
            </w:r>
          </w:p>
          <w:p w14:paraId="610394F4" w14:textId="44CA76A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Dr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incr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asing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plexity and detail, </w:t>
            </w: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such as 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senting a face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a cir</w:t>
            </w:r>
            <w:r w:rsidRPr="00F72833">
              <w:rPr>
                <w:rFonts w:ascii="XCCW Joined 10b" w:hAnsi="XCCW Joined 10b" w:cstheme="minorHAnsi"/>
                <w:color w:val="00B0F0"/>
              </w:rPr>
              <w:t>c</w:t>
            </w:r>
            <w:r w:rsidRPr="00F72833">
              <w:rPr>
                <w:rFonts w:ascii="XCCW Joined 10a" w:hAnsi="XCCW Joined 10a" w:cstheme="minorHAnsi"/>
                <w:color w:val="00B0F0"/>
              </w:rPr>
              <w:t>le and including details.</w:t>
            </w:r>
          </w:p>
          <w:p w14:paraId="37780547" w14:textId="4671081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Use dr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ng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 ideas like mo</w:t>
            </w:r>
            <w:r w:rsidRPr="00F72833">
              <w:rPr>
                <w:rFonts w:ascii="XCCW Joined 10b" w:hAnsi="XCCW Joined 10b" w:cstheme="minorHAnsi"/>
                <w:color w:val="00B0F0"/>
              </w:rPr>
              <w:t>ve</w:t>
            </w:r>
            <w:r w:rsidRPr="00F72833">
              <w:rPr>
                <w:rFonts w:ascii="XCCW Joined 10a" w:hAnsi="XCCW Joined 10a" w:cstheme="minorHAnsi"/>
                <w:color w:val="00B0F0"/>
              </w:rPr>
              <w:t>ment 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r 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d no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ses.</w:t>
            </w:r>
          </w:p>
          <w:p w14:paraId="50CCC9AE" w14:textId="77777777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63B9B5A1" w14:textId="3C864C94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765982F8" w14:textId="3B55F98B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Retur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and build 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v</w:t>
            </w:r>
            <w:r w:rsidRPr="00F72833">
              <w:rPr>
                <w:rFonts w:ascii="XCCW Joined 10b" w:hAnsi="XCCW Joined 10b" w:cstheme="minorHAnsi"/>
                <w:color w:val="7030A0"/>
              </w:rPr>
              <w:t>i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s lear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ing,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fining ideas and dev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lo</w:t>
            </w:r>
            <w:r w:rsidRPr="00F72833">
              <w:rPr>
                <w:rFonts w:ascii="XCCW Joined 10b" w:hAnsi="XCCW Joined 10b" w:cstheme="minorHAnsi"/>
                <w:color w:val="7030A0"/>
              </w:rPr>
              <w:t>p</w:t>
            </w:r>
            <w:r w:rsidRPr="00F72833">
              <w:rPr>
                <w:rFonts w:ascii="XCCW Joined 10a" w:hAnsi="XCCW Joined 10a" w:cstheme="minorHAnsi"/>
                <w:color w:val="7030A0"/>
              </w:rPr>
              <w:t>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ability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sent them.</w:t>
            </w:r>
          </w:p>
        </w:tc>
        <w:tc>
          <w:tcPr>
            <w:tcW w:w="3119" w:type="dxa"/>
          </w:tcPr>
          <w:p w14:paraId="11E17363" w14:textId="104FA04A" w:rsidR="005F0879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BAE4730" w14:textId="4A4085C7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emo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 in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dr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ngs and paintings, like happiness, sadness, fear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etc.</w:t>
            </w:r>
          </w:p>
          <w:p w14:paraId="30E13FDF" w14:textId="7BB13377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and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mixing.</w:t>
            </w:r>
          </w:p>
          <w:p w14:paraId="571611FA" w14:textId="056F2ED1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Listen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 incr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ased attentio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nds.</w:t>
            </w:r>
          </w:p>
          <w:p w14:paraId="5063D497" w14:textId="77777777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74197C2D" w14:textId="0A529907" w:rsidR="00175CA1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75CA1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6302584E" w14:textId="307D748B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co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>labo</w:t>
            </w:r>
            <w:r w:rsidRPr="00F72833">
              <w:rPr>
                <w:rFonts w:ascii="XCCW Joined 10b" w:hAnsi="XCCW Joined 10b"/>
                <w:color w:val="7030A0"/>
              </w:rPr>
              <w:t>ra</w:t>
            </w:r>
            <w:r w:rsidRPr="00F72833">
              <w:rPr>
                <w:rFonts w:ascii="XCCW Joined 10a" w:hAnsi="XCCW Joined 10a"/>
                <w:color w:val="7030A0"/>
              </w:rPr>
              <w:t>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ly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 ideas,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r</w:t>
            </w:r>
            <w:r w:rsidRPr="00F72833">
              <w:rPr>
                <w:rFonts w:ascii="XCCW Joined 10b" w:hAnsi="XCCW Joined 10b"/>
                <w:color w:val="7030A0"/>
              </w:rPr>
              <w:t>c</w:t>
            </w:r>
            <w:r w:rsidRPr="00F72833">
              <w:rPr>
                <w:rFonts w:ascii="XCCW Joined 10a" w:hAnsi="XCCW Joined 10a"/>
                <w:color w:val="7030A0"/>
              </w:rPr>
              <w:t>es and skills.</w:t>
            </w:r>
          </w:p>
        </w:tc>
        <w:tc>
          <w:tcPr>
            <w:tcW w:w="3167" w:type="dxa"/>
          </w:tcPr>
          <w:p w14:paraId="6954F4BA" w14:textId="724B7DFF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0AB440FD" w14:textId="33EC17CD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Respo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d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h</w:t>
            </w:r>
            <w:r w:rsidRPr="00F72833">
              <w:rPr>
                <w:rFonts w:ascii="XCCW Joined 10a" w:hAnsi="XCCW Joined 10a" w:cstheme="minorHAnsi"/>
                <w:color w:val="00B0F0"/>
              </w:rPr>
              <w:t>at they hav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hear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, expr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tho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ghts and feelings.</w:t>
            </w:r>
          </w:p>
          <w:p w14:paraId="62225B40" w14:textId="2C67C26F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Remember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and sing entir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</w:t>
            </w:r>
          </w:p>
          <w:p w14:paraId="0C6FA004" w14:textId="087E367B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Sing the pitch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 to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e sung by ano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per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(pitch match).</w:t>
            </w:r>
          </w:p>
          <w:p w14:paraId="454B3FE6" w14:textId="72DF452D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7A6DBB64" w14:textId="34BAA53E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356057A6" w14:textId="6CFCBB23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Listen attentiv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ly, mo</w:t>
            </w:r>
            <w:r w:rsidRPr="00F72833">
              <w:rPr>
                <w:rFonts w:ascii="XCCW Joined 10b" w:hAnsi="XCCW Joined 10b" w:cstheme="minorHAnsi"/>
                <w:color w:val="7030A0"/>
              </w:rPr>
              <w:t>ve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and talk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music, expr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feelings and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spo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ses.</w:t>
            </w:r>
          </w:p>
          <w:p w14:paraId="6C029E0C" w14:textId="6EE60E01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</w:tc>
        <w:tc>
          <w:tcPr>
            <w:tcW w:w="3073" w:type="dxa"/>
          </w:tcPr>
          <w:p w14:paraId="66F9D139" w14:textId="50DB7E20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5C8D7650" w14:textId="514EFB77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Sing the melo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ic shape (mo</w:t>
            </w:r>
            <w:r w:rsidRPr="00F72833">
              <w:rPr>
                <w:rFonts w:ascii="XCCW Joined 10b" w:hAnsi="XCCW Joined 10b" w:cstheme="minorHAnsi"/>
                <w:color w:val="00B0F0"/>
              </w:rPr>
              <w:t>vi</w:t>
            </w:r>
            <w:r w:rsidRPr="00F72833">
              <w:rPr>
                <w:rFonts w:ascii="XCCW Joined 10a" w:hAnsi="XCCW Joined 10a" w:cstheme="minorHAnsi"/>
                <w:color w:val="00B0F0"/>
              </w:rPr>
              <w:t>ng melo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y, such as up and do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>, do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and up)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familiar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</w:t>
            </w:r>
          </w:p>
          <w:p w14:paraId="6F4886C6" w14:textId="5E11E6AF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ate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 Or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impr</w:t>
            </w:r>
            <w:r w:rsidRPr="00F72833">
              <w:rPr>
                <w:rFonts w:ascii="XCCW Joined 10b" w:hAnsi="XCCW Joined 10b" w:cstheme="minorHAnsi"/>
                <w:color w:val="00B0F0"/>
              </w:rPr>
              <w:t>ovi</w:t>
            </w:r>
            <w:r w:rsidRPr="00F72833">
              <w:rPr>
                <w:rFonts w:ascii="XCCW Joined 10a" w:hAnsi="XCCW Joined 10a" w:cstheme="minorHAnsi"/>
                <w:color w:val="00B0F0"/>
              </w:rPr>
              <w:t>se a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 ar</w:t>
            </w:r>
            <w:r w:rsidRPr="00F72833">
              <w:rPr>
                <w:rFonts w:ascii="XCCW Joined 10b" w:hAnsi="XCCW Joined 10b" w:cstheme="minorHAnsi"/>
                <w:color w:val="00B0F0"/>
              </w:rPr>
              <w:t>ou</w:t>
            </w:r>
            <w:r w:rsidRPr="00F72833">
              <w:rPr>
                <w:rFonts w:ascii="XCCW Joined 10a" w:hAnsi="XCCW Joined 10a" w:cstheme="minorHAnsi"/>
                <w:color w:val="00B0F0"/>
              </w:rPr>
              <w:t>nd 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e they kno</w:t>
            </w:r>
            <w:r w:rsidRPr="00F72833">
              <w:rPr>
                <w:rFonts w:ascii="XCCW Joined 10b" w:hAnsi="XCCW Joined 10b" w:cstheme="minorHAnsi"/>
                <w:color w:val="00B0F0"/>
              </w:rPr>
              <w:t>w.</w:t>
            </w:r>
          </w:p>
          <w:p w14:paraId="5EC866D8" w14:textId="75DEC46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Play instr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ments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incr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asing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tr</w:t>
            </w:r>
            <w:r w:rsidRPr="00F72833">
              <w:rPr>
                <w:rFonts w:ascii="XCCW Joined 10b" w:hAnsi="XCCW Joined 10b" w:cstheme="minorHAnsi"/>
                <w:color w:val="00B0F0"/>
              </w:rPr>
              <w:t>ol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expr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ss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feelings and ideas.</w:t>
            </w:r>
          </w:p>
          <w:p w14:paraId="2D366B70" w14:textId="77777777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02DC4965" w14:textId="06595F4D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3B7619E9" w14:textId="7E22A944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Watch and talk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dance and per</w:t>
            </w:r>
            <w:r w:rsidRPr="00F72833">
              <w:rPr>
                <w:rFonts w:ascii="XCCW Joined 10b" w:hAnsi="XCCW Joined 10b" w:cstheme="minorHAnsi"/>
                <w:color w:val="7030A0"/>
              </w:rPr>
              <w:t>f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rm</w:t>
            </w:r>
            <w:r w:rsidRPr="00F72833">
              <w:rPr>
                <w:rFonts w:ascii="XCCW Joined 10a" w:hAnsi="XCCW Joined 10a" w:cstheme="minorHAnsi"/>
                <w:color w:val="7030A0"/>
              </w:rPr>
              <w:t>ance ar</w:t>
            </w:r>
            <w:r w:rsidRPr="00F72833">
              <w:rPr>
                <w:rFonts w:ascii="XCCW Joined 10b" w:hAnsi="XCCW Joined 10b" w:cstheme="minorHAnsi"/>
                <w:color w:val="7030A0"/>
              </w:rPr>
              <w:t>t</w:t>
            </w:r>
            <w:r w:rsidRPr="00F72833">
              <w:rPr>
                <w:rFonts w:ascii="XCCW Joined 10a" w:hAnsi="XCCW Joined 10a" w:cstheme="minorHAnsi"/>
                <w:color w:val="7030A0"/>
              </w:rPr>
              <w:t>, expr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feelings and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spo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ses.</w:t>
            </w:r>
          </w:p>
        </w:tc>
      </w:tr>
      <w:tr w:rsidR="00175CA1" w:rsidRPr="00F72833" w14:paraId="5D9A5C37" w14:textId="77777777" w:rsidTr="004A7F47">
        <w:trPr>
          <w:trHeight w:val="981"/>
        </w:trPr>
        <w:tc>
          <w:tcPr>
            <w:tcW w:w="21828" w:type="dxa"/>
            <w:gridSpan w:val="7"/>
            <w:shd w:val="clear" w:color="auto" w:fill="0070C0"/>
          </w:tcPr>
          <w:p w14:paraId="65B14B15" w14:textId="12C498E8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</w:rPr>
            </w:pPr>
            <w:r w:rsidRPr="00F72833">
              <w:rPr>
                <w:rFonts w:ascii="XCCW Joined 10a" w:hAnsi="XCCW Joined 10a" w:cstheme="minorHAnsi"/>
              </w:rPr>
              <w:lastRenderedPageBreak/>
              <w:t>Explo</w:t>
            </w:r>
            <w:r w:rsidRPr="00F72833">
              <w:rPr>
                <w:rFonts w:ascii="XCCW Joined 10b" w:hAnsi="XCCW Joined 10b" w:cstheme="minorHAnsi"/>
              </w:rPr>
              <w:t>re</w:t>
            </w:r>
            <w:r w:rsidRPr="00F72833">
              <w:rPr>
                <w:rFonts w:ascii="XCCW Joined 10a" w:hAnsi="XCCW Joined 10a" w:cstheme="minorHAnsi"/>
              </w:rPr>
              <w:t>, use and r</w:t>
            </w:r>
            <w:r w:rsidRPr="00F72833">
              <w:rPr>
                <w:rFonts w:ascii="XCCW Joined 10b" w:hAnsi="XCCW Joined 10b" w:cstheme="minorHAnsi"/>
              </w:rPr>
              <w:t>e</w:t>
            </w:r>
            <w:r w:rsidRPr="00F72833">
              <w:rPr>
                <w:rFonts w:ascii="XCCW Joined 10a" w:hAnsi="XCCW Joined 10a" w:cstheme="minorHAnsi"/>
              </w:rPr>
              <w:t>fine a v</w:t>
            </w:r>
            <w:r w:rsidRPr="00F72833">
              <w:rPr>
                <w:rFonts w:ascii="XCCW Joined 10b" w:hAnsi="XCCW Joined 10b" w:cstheme="minorHAnsi"/>
              </w:rPr>
              <w:t>a</w:t>
            </w:r>
            <w:r w:rsidRPr="00F72833">
              <w:rPr>
                <w:rFonts w:ascii="XCCW Joined 10a" w:hAnsi="XCCW Joined 10a" w:cstheme="minorHAnsi"/>
              </w:rPr>
              <w:t>r</w:t>
            </w:r>
            <w:r w:rsidRPr="00F72833">
              <w:rPr>
                <w:rFonts w:ascii="XCCW Joined 10b" w:hAnsi="XCCW Joined 10b" w:cstheme="minorHAnsi"/>
              </w:rPr>
              <w:t>i</w:t>
            </w:r>
            <w:r w:rsidRPr="00F72833">
              <w:rPr>
                <w:rFonts w:ascii="XCCW Joined 10a" w:hAnsi="XCCW Joined 10a" w:cstheme="minorHAnsi"/>
              </w:rPr>
              <w:t>ety o</w:t>
            </w:r>
            <w:r w:rsidRPr="00F72833">
              <w:rPr>
                <w:rFonts w:ascii="XCCW Joined 10b" w:hAnsi="XCCW Joined 10b" w:cstheme="minorHAnsi"/>
              </w:rPr>
              <w:t>f</w:t>
            </w:r>
            <w:r w:rsidRPr="00F72833">
              <w:rPr>
                <w:rFonts w:ascii="XCCW Joined 10a" w:hAnsi="XCCW Joined 10a" w:cstheme="minorHAnsi"/>
              </w:rPr>
              <w:t xml:space="preserve"> ar</w:t>
            </w:r>
            <w:r w:rsidRPr="00F72833">
              <w:rPr>
                <w:rFonts w:ascii="XCCW Joined 10b" w:hAnsi="XCCW Joined 10b" w:cstheme="minorHAnsi"/>
              </w:rPr>
              <w:t>t</w:t>
            </w:r>
            <w:r w:rsidRPr="00F72833">
              <w:rPr>
                <w:rFonts w:ascii="XCCW Joined 10a" w:hAnsi="XCCW Joined 10a" w:cstheme="minorHAnsi"/>
              </w:rPr>
              <w:t>istic effects to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expr</w:t>
            </w:r>
            <w:r w:rsidRPr="00F72833">
              <w:rPr>
                <w:rFonts w:ascii="XCCW Joined 10b" w:hAnsi="XCCW Joined 10b" w:cstheme="minorHAnsi"/>
              </w:rPr>
              <w:t>e</w:t>
            </w:r>
            <w:r w:rsidRPr="00F72833">
              <w:rPr>
                <w:rFonts w:ascii="XCCW Joined 10a" w:hAnsi="XCCW Joined 10a" w:cstheme="minorHAnsi"/>
              </w:rPr>
              <w:t>ss their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ideas and feelings.</w:t>
            </w:r>
          </w:p>
          <w:p w14:paraId="58968571" w14:textId="1B2AB1DC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</w:rPr>
            </w:pPr>
            <w:r w:rsidRPr="00F72833">
              <w:rPr>
                <w:rFonts w:ascii="XCCW Joined 10a" w:hAnsi="XCCW Joined 10a" w:cstheme="minorHAnsi"/>
              </w:rPr>
              <w:t>Explo</w:t>
            </w:r>
            <w:r w:rsidRPr="00F72833">
              <w:rPr>
                <w:rFonts w:ascii="XCCW Joined 10b" w:hAnsi="XCCW Joined 10b" w:cstheme="minorHAnsi"/>
              </w:rPr>
              <w:t>re</w:t>
            </w:r>
            <w:r w:rsidRPr="00F72833">
              <w:rPr>
                <w:rFonts w:ascii="XCCW Joined 10a" w:hAnsi="XCCW Joined 10a" w:cstheme="minorHAnsi"/>
              </w:rPr>
              <w:t xml:space="preserve"> and engage in music making and dance, per</w:t>
            </w:r>
            <w:r w:rsidRPr="00F72833">
              <w:rPr>
                <w:rFonts w:ascii="XCCW Joined 10b" w:hAnsi="XCCW Joined 10b" w:cstheme="minorHAnsi"/>
              </w:rPr>
              <w:t>f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>rm</w:t>
            </w:r>
            <w:r w:rsidRPr="00F72833">
              <w:rPr>
                <w:rFonts w:ascii="XCCW Joined 10a" w:hAnsi="XCCW Joined 10a" w:cstheme="minorHAnsi"/>
              </w:rPr>
              <w:t>ing so</w:t>
            </w:r>
            <w:r w:rsidRPr="00F72833">
              <w:rPr>
                <w:rFonts w:ascii="XCCW Joined 10b" w:hAnsi="XCCW Joined 10b" w:cstheme="minorHAnsi"/>
              </w:rPr>
              <w:t>l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 xml:space="preserve">r </w:t>
            </w:r>
            <w:r w:rsidRPr="00F72833">
              <w:rPr>
                <w:rFonts w:ascii="XCCW Joined 10a" w:hAnsi="XCCW Joined 10a" w:cstheme="minorHAnsi"/>
              </w:rPr>
              <w:t>in gr</w:t>
            </w:r>
            <w:r w:rsidRPr="00F72833">
              <w:rPr>
                <w:rFonts w:ascii="XCCW Joined 10b" w:hAnsi="XCCW Joined 10b" w:cstheme="minorHAnsi"/>
              </w:rPr>
              <w:t>ou</w:t>
            </w:r>
            <w:r w:rsidRPr="00F72833">
              <w:rPr>
                <w:rFonts w:ascii="XCCW Joined 10a" w:hAnsi="XCCW Joined 10a" w:cstheme="minorHAnsi"/>
              </w:rPr>
              <w:t>ps.</w:t>
            </w:r>
          </w:p>
          <w:p w14:paraId="73DCED91" w14:textId="4FF5F387" w:rsidR="00175CA1" w:rsidRPr="00F72833" w:rsidRDefault="00175CA1" w:rsidP="004A7F47">
            <w:pPr>
              <w:tabs>
                <w:tab w:val="left" w:pos="5744"/>
              </w:tabs>
              <w:jc w:val="center"/>
              <w:rPr>
                <w:rFonts w:ascii="XCCW Joined 10a" w:hAnsi="XCCW Joined 10a" w:cstheme="minorHAnsi"/>
              </w:rPr>
            </w:pPr>
          </w:p>
        </w:tc>
      </w:tr>
      <w:tr w:rsidR="005F0879" w:rsidRPr="00F72833" w14:paraId="57984881" w14:textId="77777777" w:rsidTr="004D2872">
        <w:trPr>
          <w:trHeight w:val="415"/>
        </w:trPr>
        <w:tc>
          <w:tcPr>
            <w:tcW w:w="3690" w:type="dxa"/>
            <w:shd w:val="clear" w:color="auto" w:fill="8DB3E2" w:themeFill="text2" w:themeFillTint="66"/>
          </w:tcPr>
          <w:p w14:paraId="19EE39A7" w14:textId="24BA098D" w:rsidR="005F0879" w:rsidRPr="00F72833" w:rsidRDefault="004D5D38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2542" w:type="dxa"/>
          </w:tcPr>
          <w:p w14:paraId="560F5E44" w14:textId="73D376A6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9" w:type="dxa"/>
          </w:tcPr>
          <w:p w14:paraId="6B648B4D" w14:textId="1E8D333A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8" w:type="dxa"/>
          </w:tcPr>
          <w:p w14:paraId="58D6176C" w14:textId="69205610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iCs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9" w:type="dxa"/>
          </w:tcPr>
          <w:p w14:paraId="3C9D57B8" w14:textId="47D136FE" w:rsidR="005F0879" w:rsidRPr="00F72833" w:rsidRDefault="004D5D38" w:rsidP="004A7F47">
            <w:pPr>
              <w:jc w:val="center"/>
              <w:rPr>
                <w:rFonts w:ascii="XCCW Joined 10a" w:hAnsi="XCCW Joined 10a"/>
                <w:i/>
              </w:rPr>
            </w:pPr>
            <w:r w:rsidRPr="00F72833">
              <w:rPr>
                <w:rFonts w:ascii="XCCW Joined 10a" w:hAnsi="XCCW Joined 10a"/>
              </w:rPr>
              <w:t>Musical Expr</w:t>
            </w:r>
            <w:r w:rsidRPr="00F72833">
              <w:rPr>
                <w:rFonts w:ascii="XCCW Joined 10b" w:hAnsi="XCCW Joined 10b"/>
              </w:rPr>
              <w:t>e</w:t>
            </w:r>
            <w:r w:rsidRPr="00F72833">
              <w:rPr>
                <w:rFonts w:ascii="XCCW Joined 10a" w:hAnsi="XCCW Joined 10a"/>
              </w:rPr>
              <w:t>ss</w:t>
            </w:r>
          </w:p>
        </w:tc>
        <w:tc>
          <w:tcPr>
            <w:tcW w:w="3167" w:type="dxa"/>
          </w:tcPr>
          <w:p w14:paraId="2454A2B8" w14:textId="2FB23816" w:rsidR="005F0879" w:rsidRPr="00F72833" w:rsidRDefault="004D5D38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</w:rPr>
              <w:t>Musical Expr</w:t>
            </w:r>
            <w:r w:rsidRPr="00F72833">
              <w:rPr>
                <w:rFonts w:ascii="XCCW Joined 10b" w:hAnsi="XCCW Joined 10b"/>
              </w:rPr>
              <w:t>e</w:t>
            </w:r>
            <w:r w:rsidRPr="00F72833">
              <w:rPr>
                <w:rFonts w:ascii="XCCW Joined 10a" w:hAnsi="XCCW Joined 10a"/>
              </w:rPr>
              <w:t>ss</w:t>
            </w:r>
          </w:p>
        </w:tc>
        <w:tc>
          <w:tcPr>
            <w:tcW w:w="3073" w:type="dxa"/>
          </w:tcPr>
          <w:p w14:paraId="5DF33DD7" w14:textId="1FB7D521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</w:tr>
      <w:tr w:rsidR="00A23E44" w:rsidRPr="00F72833" w14:paraId="7C5A3FC4" w14:textId="77777777" w:rsidTr="004D2872">
        <w:trPr>
          <w:trHeight w:val="629"/>
        </w:trPr>
        <w:tc>
          <w:tcPr>
            <w:tcW w:w="3690" w:type="dxa"/>
            <w:shd w:val="clear" w:color="auto" w:fill="BC25D5"/>
          </w:tcPr>
          <w:p w14:paraId="0822702F" w14:textId="06FAAE40" w:rsidR="00A23E44" w:rsidRPr="00F72833" w:rsidRDefault="00A23E44" w:rsidP="004A7F47">
            <w:pPr>
              <w:jc w:val="center"/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542" w:type="dxa"/>
          </w:tcPr>
          <w:p w14:paraId="4AE81445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am I special?</w:t>
            </w:r>
          </w:p>
          <w:p w14:paraId="445E6D56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784920F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am I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</w:t>
            </w:r>
          </w:p>
          <w:p w14:paraId="75956703" w14:textId="2882FF46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fr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om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?</w:t>
            </w:r>
          </w:p>
          <w:p w14:paraId="7F9DD812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13B8E23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What makes a per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n</w:t>
            </w:r>
          </w:p>
          <w:p w14:paraId="65771FA6" w14:textId="2B0FAEFD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special?</w:t>
            </w:r>
          </w:p>
          <w:p w14:paraId="26061FEA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098DBCAF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Why 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my par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nts</w:t>
            </w:r>
          </w:p>
          <w:p w14:paraId="54030A1B" w14:textId="365582F5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special?</w:t>
            </w:r>
          </w:p>
          <w:p w14:paraId="13A78D32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3F668E1C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the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nce</w:t>
            </w:r>
          </w:p>
          <w:p w14:paraId="1F46D898" w14:textId="2BA6F736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in families. 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is</w:t>
            </w:r>
          </w:p>
          <w:p w14:paraId="20672FAD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my family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</w:t>
            </w:r>
          </w:p>
          <w:p w14:paraId="1DE07369" w14:textId="43409A2B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fr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om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.</w:t>
            </w:r>
          </w:p>
          <w:p w14:paraId="46B8381E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60C66C89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stianity,</w:t>
            </w:r>
          </w:p>
          <w:p w14:paraId="244DC0D9" w14:textId="547D2A23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h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at is a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stian?</w:t>
            </w:r>
          </w:p>
          <w:p w14:paraId="55EC1887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1361210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all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stians?</w:t>
            </w:r>
          </w:p>
          <w:p w14:paraId="5FFF652E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faiths</w:t>
            </w:r>
          </w:p>
          <w:p w14:paraId="5D75C8C2" w14:textId="19E0CC04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may fo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l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w.</w:t>
            </w:r>
          </w:p>
          <w:p w14:paraId="2C365D18" w14:textId="4BD16872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9" w:type="dxa"/>
          </w:tcPr>
          <w:p w14:paraId="55AA10A2" w14:textId="39F48CF4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Read the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784D067E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DFF0257" w14:textId="77777777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Ro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 play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7B09931A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95D41EF" w14:textId="77777777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stians and 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te the bir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Jesus at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stmas.</w:t>
            </w:r>
          </w:p>
          <w:p w14:paraId="49B74078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63122D9" w14:textId="298C5B22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Visit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h, 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at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displays.</w:t>
            </w:r>
          </w:p>
          <w:p w14:paraId="3C9E2707" w14:textId="3BB624AF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8" w:type="dxa"/>
          </w:tcPr>
          <w:p w14:paraId="108D85D6" w14:textId="08910012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’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s.</w:t>
            </w:r>
          </w:p>
          <w:p w14:paraId="2054182B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52FF0A7" w14:textId="3DBC686A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Chinese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.</w:t>
            </w:r>
          </w:p>
          <w:p w14:paraId="2B301800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F158FF7" w14:textId="7FFE74FC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–w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ddings,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stenings.</w:t>
            </w:r>
          </w:p>
          <w:p w14:paraId="2940DA03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7F8727E" w14:textId="5FDAD684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nd the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d – Diw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li, 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 etc.</w:t>
            </w:r>
          </w:p>
          <w:p w14:paraId="514D179A" w14:textId="6964603D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A4C120F" w14:textId="74D0FD2C" w:rsidR="00A23E44" w:rsidRPr="00F72833" w:rsidRDefault="00A23E44" w:rsidP="004A7F47">
            <w:pPr>
              <w:jc w:val="center"/>
              <w:rPr>
                <w:rFonts w:ascii="XCCW Joined 10a" w:hAnsi="XCCW Joined 10a"/>
                <w:i/>
              </w:rPr>
            </w:pPr>
          </w:p>
        </w:tc>
        <w:tc>
          <w:tcPr>
            <w:tcW w:w="3119" w:type="dxa"/>
          </w:tcPr>
          <w:p w14:paraId="235A83B3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Easter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is a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 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iday.</w:t>
            </w:r>
          </w:p>
          <w:p w14:paraId="627B25AB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9610171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Explain the Easter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09810A3F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672BD39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What do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the cr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pr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sent?</w:t>
            </w:r>
          </w:p>
          <w:p w14:paraId="6AD1FF3C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5397E3C" w14:textId="4ACCFFA4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Why do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eat cho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ate eggs.</w:t>
            </w:r>
          </w:p>
          <w:p w14:paraId="69A9D004" w14:textId="77777777" w:rsidR="004671AF" w:rsidRPr="00F72833" w:rsidRDefault="004671AF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B53E87A" w14:textId="35781D9B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Visit the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lue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cr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s.</w:t>
            </w:r>
          </w:p>
          <w:p w14:paraId="735D8D1B" w14:textId="6D0A6C68" w:rsidR="00A23E44" w:rsidRPr="00F72833" w:rsidRDefault="00A23E44" w:rsidP="004A7F47">
            <w:pPr>
              <w:jc w:val="center"/>
              <w:rPr>
                <w:rFonts w:ascii="XCCW Joined 10a" w:hAnsi="XCCW Joined 10a"/>
                <w:i/>
              </w:rPr>
            </w:pPr>
          </w:p>
        </w:tc>
        <w:tc>
          <w:tcPr>
            <w:tcW w:w="3167" w:type="dxa"/>
          </w:tcPr>
          <w:p w14:paraId="68A4FF78" w14:textId="5C1493C8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What buildings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special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us –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e, scho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etc.</w:t>
            </w:r>
          </w:p>
          <w:p w14:paraId="1CE99150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778610F" w14:textId="1C763CA5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differ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nt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ligio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buildings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hes/ mo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ques/ synago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ues</w:t>
            </w:r>
          </w:p>
          <w:p w14:paraId="703062B9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B485117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special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stians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y?.</w:t>
            </w:r>
          </w:p>
          <w:p w14:paraId="705B98D3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502BCB5" w14:textId="5BC18DD3" w:rsidR="00F25EF5" w:rsidRPr="00F72833" w:rsidRDefault="004A7F47" w:rsidP="004A7F47">
            <w:pPr>
              <w:tabs>
                <w:tab w:val="num" w:pos="782"/>
              </w:tabs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Why might w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 xml:space="preserve"> v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 xml:space="preserve">sit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 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a chur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h/ mo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s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que/ synago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g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ue.</w:t>
            </w:r>
          </w:p>
          <w:p w14:paraId="550E2E84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C1B51BA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6FB45D5" w14:textId="29209258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073" w:type="dxa"/>
          </w:tcPr>
          <w:p w14:paraId="10B9BE90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lastRenderedPageBreak/>
              <w:t>What do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s the w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mean?</w:t>
            </w:r>
          </w:p>
          <w:p w14:paraId="40D04F49" w14:textId="77777777" w:rsidR="00F25EF5" w:rsidRPr="00F72833" w:rsidRDefault="00F25EF5" w:rsidP="004A7F47">
            <w:pPr>
              <w:ind w:left="1145"/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</w:p>
          <w:p w14:paraId="127E8D79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Who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is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?</w:t>
            </w:r>
          </w:p>
          <w:p w14:paraId="1C06084B" w14:textId="77777777" w:rsidR="00F25EF5" w:rsidRPr="00F72833" w:rsidRDefault="00F25EF5" w:rsidP="004A7F47">
            <w:pPr>
              <w:ind w:left="1145"/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</w:p>
          <w:p w14:paraId="2E78D49A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Why is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impo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ant to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Chr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stians?</w:t>
            </w:r>
          </w:p>
          <w:p w14:paraId="50B2F47D" w14:textId="6C80E9FD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</w:tr>
    </w:tbl>
    <w:p w14:paraId="69093DBB" w14:textId="77777777" w:rsidR="00BD7212" w:rsidRPr="00F72833" w:rsidRDefault="00BD7212" w:rsidP="004A7F47">
      <w:pPr>
        <w:spacing w:line="240" w:lineRule="auto"/>
        <w:jc w:val="center"/>
        <w:rPr>
          <w:rFonts w:ascii="XCCW Joined 10a" w:hAnsi="XCCW Joined 10a"/>
          <w:sz w:val="20"/>
          <w:szCs w:val="20"/>
        </w:rPr>
      </w:pPr>
    </w:p>
    <w:sectPr w:rsidR="00BD7212" w:rsidRPr="00F72833" w:rsidSect="00D63EB8">
      <w:headerReference w:type="default" r:id="rId8"/>
      <w:type w:val="continuous"/>
      <w:pgSz w:w="23811" w:h="16838" w:orient="landscape" w:code="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FC6B" w14:textId="77777777" w:rsidR="004D2872" w:rsidRDefault="004D2872" w:rsidP="00407354">
      <w:pPr>
        <w:spacing w:after="0" w:line="240" w:lineRule="auto"/>
      </w:pPr>
      <w:r>
        <w:separator/>
      </w:r>
    </w:p>
  </w:endnote>
  <w:endnote w:type="continuationSeparator" w:id="0">
    <w:p w14:paraId="72A2F3CF" w14:textId="77777777" w:rsidR="004D2872" w:rsidRDefault="004D2872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2882" w14:textId="77777777" w:rsidR="004D2872" w:rsidRDefault="004D2872" w:rsidP="00407354">
      <w:pPr>
        <w:spacing w:after="0" w:line="240" w:lineRule="auto"/>
      </w:pPr>
      <w:r>
        <w:separator/>
      </w:r>
    </w:p>
  </w:footnote>
  <w:footnote w:type="continuationSeparator" w:id="0">
    <w:p w14:paraId="5A110D80" w14:textId="77777777" w:rsidR="004D2872" w:rsidRDefault="004D2872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5"/>
      <w:gridCol w:w="2678"/>
      <w:gridCol w:w="2472"/>
      <w:gridCol w:w="2321"/>
      <w:gridCol w:w="1963"/>
      <w:gridCol w:w="2530"/>
      <w:gridCol w:w="2403"/>
      <w:gridCol w:w="2605"/>
      <w:gridCol w:w="2513"/>
    </w:tblGrid>
    <w:tr w:rsidR="004D2872" w14:paraId="6A82759C" w14:textId="77777777" w:rsidTr="00B333E1">
      <w:trPr>
        <w:trHeight w:val="421"/>
      </w:trPr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2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</w:tcPr>
        <w:p w14:paraId="6F5044D5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Tr</w:t>
          </w:r>
          <w:r w:rsidRPr="003E61D6">
            <w:rPr>
              <w:rFonts w:ascii="XCCW Joined 10a" w:hAnsi="XCCW Joined 10a"/>
              <w:sz w:val="24"/>
            </w:rPr>
            <w:t>u</w:t>
          </w:r>
          <w:r>
            <w:rPr>
              <w:rFonts w:ascii="XCCW Joined 10a" w:hAnsi="XCCW Joined 10a"/>
              <w:sz w:val="24"/>
            </w:rPr>
            <w:t>st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2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2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50BE1FE3" w:rsidR="004D2872" w:rsidRDefault="004D2872">
    <w:pPr>
      <w:pStyle w:val="Header"/>
      <w:rPr>
        <w:rFonts w:ascii="XCCW Joined 10a" w:hAnsi="XCCW Joined 10a"/>
        <w:sz w:val="24"/>
      </w:rPr>
    </w:pPr>
    <w:ins w:id="1" w:author="Alex Blake-Thwaite" w:date="2019-06-20T09:56:00Z">
      <w:r>
        <w:rPr>
          <w:rFonts w:ascii="XCCW Joined 10a" w:hAnsi="XCCW Joined 10a"/>
          <w:sz w:val="24"/>
        </w:rPr>
        <w:t>W</w:t>
      </w:r>
    </w:ins>
    <w:r w:rsidRPr="002D794B">
      <w:rPr>
        <w:rFonts w:ascii="XCCW Joined 10a" w:hAnsi="XCCW Joined 10a"/>
        <w:sz w:val="24"/>
      </w:rPr>
      <w:t>est Ashto</w:t>
    </w:r>
    <w:r w:rsidRPr="002D794B">
      <w:rPr>
        <w:rFonts w:ascii="XCCW Joined 10b" w:hAnsi="XCCW Joined 10b"/>
        <w:sz w:val="24"/>
      </w:rPr>
      <w:t>n</w:t>
    </w:r>
    <w:r w:rsidRPr="002D794B">
      <w:rPr>
        <w:rFonts w:ascii="XCCW Joined 10a" w:hAnsi="XCCW Joined 10a"/>
        <w:sz w:val="24"/>
      </w:rPr>
      <w:t xml:space="preserve"> CE Pr</w:t>
    </w:r>
    <w:r w:rsidRPr="002D794B">
      <w:rPr>
        <w:rFonts w:ascii="XCCW Joined 10b" w:hAnsi="XCCW Joined 10b"/>
        <w:sz w:val="24"/>
      </w:rPr>
      <w:t>i</w:t>
    </w:r>
    <w:r w:rsidRPr="002D794B">
      <w:rPr>
        <w:rFonts w:ascii="XCCW Joined 10a" w:hAnsi="XCCW Joined 10a"/>
        <w:sz w:val="24"/>
      </w:rPr>
      <w:t>mar</w:t>
    </w:r>
    <w:r w:rsidRPr="002D794B">
      <w:rPr>
        <w:rFonts w:ascii="XCCW Joined 10b" w:hAnsi="XCCW Joined 10b"/>
        <w:sz w:val="24"/>
      </w:rPr>
      <w:t>y</w:t>
    </w:r>
    <w:r w:rsidRPr="002D794B">
      <w:rPr>
        <w:rFonts w:ascii="XCCW Joined 10a" w:hAnsi="XCCW Joined 10a"/>
        <w:sz w:val="24"/>
      </w:rPr>
      <w:t xml:space="preserve"> Scho</w:t>
    </w:r>
    <w:r w:rsidRPr="002D794B">
      <w:rPr>
        <w:rFonts w:ascii="XCCW Joined 10b" w:hAnsi="XCCW Joined 10b"/>
        <w:sz w:val="24"/>
      </w:rPr>
      <w:t>ol</w:t>
    </w:r>
    <w:r w:rsidRPr="002D794B">
      <w:rPr>
        <w:rFonts w:ascii="XCCW Joined 10a" w:hAnsi="XCCW Joined 10a"/>
        <w:sz w:val="24"/>
      </w:rPr>
      <w:t xml:space="preserve"> Cur</w:t>
    </w:r>
    <w:r w:rsidRPr="002D794B">
      <w:rPr>
        <w:rFonts w:ascii="XCCW Joined 10b" w:hAnsi="XCCW Joined 10b"/>
        <w:sz w:val="24"/>
      </w:rPr>
      <w:t>ri</w:t>
    </w:r>
    <w:r w:rsidRPr="002D794B">
      <w:rPr>
        <w:rFonts w:ascii="XCCW Joined 10a" w:hAnsi="XCCW Joined 10a"/>
        <w:sz w:val="24"/>
      </w:rPr>
      <w:t xml:space="preserve">culum Map – </w:t>
    </w:r>
    <w:proofErr w:type="spellStart"/>
    <w:r>
      <w:rPr>
        <w:rFonts w:ascii="XCCW Joined 10a" w:hAnsi="XCCW Joined 10a"/>
        <w:sz w:val="24"/>
      </w:rPr>
      <w:t>EYFS</w:t>
    </w:r>
    <w:proofErr w:type="spellEnd"/>
    <w:r w:rsidRPr="002D794B">
      <w:rPr>
        <w:rFonts w:ascii="XCCW Joined 10a" w:hAnsi="XCCW Joined 10a"/>
        <w:sz w:val="24"/>
      </w:rPr>
      <w:t xml:space="preserve"> </w:t>
    </w:r>
  </w:p>
  <w:p w14:paraId="176A677C" w14:textId="77777777" w:rsidR="004D2872" w:rsidRPr="002D794B" w:rsidRDefault="004D2872">
    <w:pPr>
      <w:pStyle w:val="Header"/>
      <w:rPr>
        <w:rFonts w:ascii="XCCW Joined 10a" w:hAnsi="XCCW Joined 10a"/>
        <w:sz w:val="24"/>
      </w:rPr>
    </w:pPr>
  </w:p>
  <w:tbl>
    <w:tblPr>
      <w:tblStyle w:val="TableGrid"/>
      <w:tblW w:w="21825" w:type="dxa"/>
      <w:tblLayout w:type="fixed"/>
      <w:tblLook w:val="04A0" w:firstRow="1" w:lastRow="0" w:firstColumn="1" w:lastColumn="0" w:noHBand="0" w:noVBand="1"/>
    </w:tblPr>
    <w:tblGrid>
      <w:gridCol w:w="3117"/>
      <w:gridCol w:w="3118"/>
      <w:gridCol w:w="3118"/>
      <w:gridCol w:w="3118"/>
      <w:gridCol w:w="3118"/>
      <w:gridCol w:w="3118"/>
      <w:gridCol w:w="3118"/>
    </w:tblGrid>
    <w:tr w:rsidR="004D2872" w:rsidRPr="002D794B" w14:paraId="04AC5446" w14:textId="77777777" w:rsidTr="0068453C">
      <w:tc>
        <w:tcPr>
          <w:tcW w:w="3117" w:type="dxa"/>
          <w:noWrap/>
          <w:tcMar>
            <w:left w:w="57" w:type="dxa"/>
            <w:right w:w="57" w:type="dxa"/>
          </w:tcMar>
        </w:tcPr>
        <w:p w14:paraId="6810C2A8" w14:textId="6007A742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proofErr w:type="spellStart"/>
          <w:r>
            <w:rPr>
              <w:rFonts w:ascii="XCCW Joined 10a" w:hAnsi="XCCW Joined 10a"/>
              <w:sz w:val="24"/>
            </w:rPr>
            <w:t>EYFS</w:t>
          </w:r>
          <w:proofErr w:type="spellEnd"/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608933A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7204FCFF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46AB62D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CDBB9C8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24731AE7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EDBE350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4D2872" w:rsidRPr="004E5776" w:rsidRDefault="004D2872" w:rsidP="004E5776">
    <w:pPr>
      <w:pStyle w:val="Header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E465F0"/>
    <w:multiLevelType w:val="hybridMultilevel"/>
    <w:tmpl w:val="C558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0F0"/>
    <w:multiLevelType w:val="hybridMultilevel"/>
    <w:tmpl w:val="5106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4B4C"/>
    <w:multiLevelType w:val="hybridMultilevel"/>
    <w:tmpl w:val="E906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69E"/>
    <w:multiLevelType w:val="hybridMultilevel"/>
    <w:tmpl w:val="A33E0D3E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AE4D1F"/>
    <w:multiLevelType w:val="hybridMultilevel"/>
    <w:tmpl w:val="A992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6738"/>
    <w:multiLevelType w:val="hybridMultilevel"/>
    <w:tmpl w:val="58F8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FF7"/>
    <w:multiLevelType w:val="hybridMultilevel"/>
    <w:tmpl w:val="4F6A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4CB322B7"/>
    <w:multiLevelType w:val="hybridMultilevel"/>
    <w:tmpl w:val="F8B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3FD8"/>
    <w:multiLevelType w:val="hybridMultilevel"/>
    <w:tmpl w:val="0FAEFA0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51B24D33"/>
    <w:multiLevelType w:val="hybridMultilevel"/>
    <w:tmpl w:val="E8DC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30A6"/>
    <w:multiLevelType w:val="hybridMultilevel"/>
    <w:tmpl w:val="3C42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5734"/>
    <w:multiLevelType w:val="hybridMultilevel"/>
    <w:tmpl w:val="5F54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ke-Thwaite">
    <w15:presenceInfo w15:providerId="AD" w15:userId="S-1-5-21-2798978464-3868048555-1388941639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4"/>
    <w:rsid w:val="000071BF"/>
    <w:rsid w:val="00013C3E"/>
    <w:rsid w:val="00024714"/>
    <w:rsid w:val="00042921"/>
    <w:rsid w:val="00046D4D"/>
    <w:rsid w:val="00050800"/>
    <w:rsid w:val="00056BF0"/>
    <w:rsid w:val="0009035E"/>
    <w:rsid w:val="000961DE"/>
    <w:rsid w:val="000A1C3C"/>
    <w:rsid w:val="000A3400"/>
    <w:rsid w:val="000D36EA"/>
    <w:rsid w:val="001009B0"/>
    <w:rsid w:val="00101942"/>
    <w:rsid w:val="001019BA"/>
    <w:rsid w:val="0010422B"/>
    <w:rsid w:val="00115E61"/>
    <w:rsid w:val="00125F75"/>
    <w:rsid w:val="001277ED"/>
    <w:rsid w:val="00143F38"/>
    <w:rsid w:val="001511B4"/>
    <w:rsid w:val="0016651E"/>
    <w:rsid w:val="0017019D"/>
    <w:rsid w:val="00171192"/>
    <w:rsid w:val="001731E2"/>
    <w:rsid w:val="00175CA1"/>
    <w:rsid w:val="00182081"/>
    <w:rsid w:val="00182747"/>
    <w:rsid w:val="00191093"/>
    <w:rsid w:val="0019209D"/>
    <w:rsid w:val="00192582"/>
    <w:rsid w:val="00194D6A"/>
    <w:rsid w:val="001A18E8"/>
    <w:rsid w:val="001A4863"/>
    <w:rsid w:val="001A7015"/>
    <w:rsid w:val="001B377C"/>
    <w:rsid w:val="001D05AC"/>
    <w:rsid w:val="001D06C8"/>
    <w:rsid w:val="001D572C"/>
    <w:rsid w:val="001E1B86"/>
    <w:rsid w:val="001E38BB"/>
    <w:rsid w:val="001F4248"/>
    <w:rsid w:val="002037BD"/>
    <w:rsid w:val="00213A79"/>
    <w:rsid w:val="00214DD2"/>
    <w:rsid w:val="002210A4"/>
    <w:rsid w:val="00226AF6"/>
    <w:rsid w:val="002344F5"/>
    <w:rsid w:val="0023624D"/>
    <w:rsid w:val="00237327"/>
    <w:rsid w:val="00250FA7"/>
    <w:rsid w:val="002720B3"/>
    <w:rsid w:val="00276560"/>
    <w:rsid w:val="00281172"/>
    <w:rsid w:val="00291448"/>
    <w:rsid w:val="00295F67"/>
    <w:rsid w:val="00297873"/>
    <w:rsid w:val="002A2B73"/>
    <w:rsid w:val="002C2ECD"/>
    <w:rsid w:val="002D794B"/>
    <w:rsid w:val="002D7ADB"/>
    <w:rsid w:val="002D7C26"/>
    <w:rsid w:val="002E0D6E"/>
    <w:rsid w:val="002E6633"/>
    <w:rsid w:val="002F25B2"/>
    <w:rsid w:val="00306762"/>
    <w:rsid w:val="00307697"/>
    <w:rsid w:val="0031770F"/>
    <w:rsid w:val="0033130C"/>
    <w:rsid w:val="003313CA"/>
    <w:rsid w:val="00352D04"/>
    <w:rsid w:val="003545B0"/>
    <w:rsid w:val="00363596"/>
    <w:rsid w:val="003762CE"/>
    <w:rsid w:val="003805FF"/>
    <w:rsid w:val="00384CD4"/>
    <w:rsid w:val="003A4295"/>
    <w:rsid w:val="003B0B35"/>
    <w:rsid w:val="003B32B4"/>
    <w:rsid w:val="003B6D29"/>
    <w:rsid w:val="003C7139"/>
    <w:rsid w:val="003D0E47"/>
    <w:rsid w:val="003D3DCA"/>
    <w:rsid w:val="003E4111"/>
    <w:rsid w:val="003E4B30"/>
    <w:rsid w:val="003E61D6"/>
    <w:rsid w:val="003E730D"/>
    <w:rsid w:val="00405491"/>
    <w:rsid w:val="00407354"/>
    <w:rsid w:val="00411306"/>
    <w:rsid w:val="0042380E"/>
    <w:rsid w:val="004320B7"/>
    <w:rsid w:val="00442020"/>
    <w:rsid w:val="004458CB"/>
    <w:rsid w:val="00450F79"/>
    <w:rsid w:val="004555EB"/>
    <w:rsid w:val="004671AF"/>
    <w:rsid w:val="00470427"/>
    <w:rsid w:val="0048355A"/>
    <w:rsid w:val="004840DD"/>
    <w:rsid w:val="00484150"/>
    <w:rsid w:val="00484595"/>
    <w:rsid w:val="004848BA"/>
    <w:rsid w:val="004966C8"/>
    <w:rsid w:val="004A2040"/>
    <w:rsid w:val="004A2884"/>
    <w:rsid w:val="004A7F47"/>
    <w:rsid w:val="004B1029"/>
    <w:rsid w:val="004C0211"/>
    <w:rsid w:val="004D2468"/>
    <w:rsid w:val="004D2872"/>
    <w:rsid w:val="004D5BEB"/>
    <w:rsid w:val="004D5D38"/>
    <w:rsid w:val="004D7330"/>
    <w:rsid w:val="004E5776"/>
    <w:rsid w:val="00516678"/>
    <w:rsid w:val="00522D71"/>
    <w:rsid w:val="00537C21"/>
    <w:rsid w:val="00541CBD"/>
    <w:rsid w:val="00545F94"/>
    <w:rsid w:val="005534E8"/>
    <w:rsid w:val="00553A48"/>
    <w:rsid w:val="0056201B"/>
    <w:rsid w:val="00564027"/>
    <w:rsid w:val="00567E5A"/>
    <w:rsid w:val="00575851"/>
    <w:rsid w:val="0058727B"/>
    <w:rsid w:val="005A6E46"/>
    <w:rsid w:val="005B4330"/>
    <w:rsid w:val="005B5432"/>
    <w:rsid w:val="005C1B9B"/>
    <w:rsid w:val="005C2F0F"/>
    <w:rsid w:val="005C5A84"/>
    <w:rsid w:val="005C5B0D"/>
    <w:rsid w:val="005D1315"/>
    <w:rsid w:val="005D39EC"/>
    <w:rsid w:val="005D3A31"/>
    <w:rsid w:val="005D6C7F"/>
    <w:rsid w:val="005E33E1"/>
    <w:rsid w:val="005F0879"/>
    <w:rsid w:val="005F0A8D"/>
    <w:rsid w:val="005F1302"/>
    <w:rsid w:val="0061352C"/>
    <w:rsid w:val="00613BA0"/>
    <w:rsid w:val="00614289"/>
    <w:rsid w:val="00624F9B"/>
    <w:rsid w:val="00627177"/>
    <w:rsid w:val="00634697"/>
    <w:rsid w:val="00635A52"/>
    <w:rsid w:val="00642AA6"/>
    <w:rsid w:val="00653E41"/>
    <w:rsid w:val="006573EE"/>
    <w:rsid w:val="00676484"/>
    <w:rsid w:val="00680E5B"/>
    <w:rsid w:val="0068453C"/>
    <w:rsid w:val="00686F6C"/>
    <w:rsid w:val="006B1B63"/>
    <w:rsid w:val="006B1D9B"/>
    <w:rsid w:val="006B28CC"/>
    <w:rsid w:val="006C5309"/>
    <w:rsid w:val="006E0A50"/>
    <w:rsid w:val="006E3077"/>
    <w:rsid w:val="006E6840"/>
    <w:rsid w:val="006F215D"/>
    <w:rsid w:val="00706C22"/>
    <w:rsid w:val="0071047B"/>
    <w:rsid w:val="007228E2"/>
    <w:rsid w:val="00723F54"/>
    <w:rsid w:val="007267B0"/>
    <w:rsid w:val="00736BAD"/>
    <w:rsid w:val="00743D72"/>
    <w:rsid w:val="00743DE5"/>
    <w:rsid w:val="0075608F"/>
    <w:rsid w:val="00766CED"/>
    <w:rsid w:val="0077057C"/>
    <w:rsid w:val="00771700"/>
    <w:rsid w:val="0077295A"/>
    <w:rsid w:val="00782BCC"/>
    <w:rsid w:val="00783715"/>
    <w:rsid w:val="007845A4"/>
    <w:rsid w:val="00793A4F"/>
    <w:rsid w:val="007B3BCF"/>
    <w:rsid w:val="007D1710"/>
    <w:rsid w:val="007E3E84"/>
    <w:rsid w:val="007F0A7E"/>
    <w:rsid w:val="00814388"/>
    <w:rsid w:val="00816F5A"/>
    <w:rsid w:val="008173D5"/>
    <w:rsid w:val="00824210"/>
    <w:rsid w:val="0082540F"/>
    <w:rsid w:val="00845287"/>
    <w:rsid w:val="00853E1C"/>
    <w:rsid w:val="00876278"/>
    <w:rsid w:val="00880EBE"/>
    <w:rsid w:val="008863A4"/>
    <w:rsid w:val="00892902"/>
    <w:rsid w:val="00896E71"/>
    <w:rsid w:val="00897920"/>
    <w:rsid w:val="008B1D06"/>
    <w:rsid w:val="008B5DCE"/>
    <w:rsid w:val="008C0A2C"/>
    <w:rsid w:val="008D2C7D"/>
    <w:rsid w:val="008D6A95"/>
    <w:rsid w:val="008E2441"/>
    <w:rsid w:val="008E408C"/>
    <w:rsid w:val="008E7200"/>
    <w:rsid w:val="008F39DE"/>
    <w:rsid w:val="00902AA0"/>
    <w:rsid w:val="00914E33"/>
    <w:rsid w:val="0091543D"/>
    <w:rsid w:val="009212BD"/>
    <w:rsid w:val="00942EC3"/>
    <w:rsid w:val="00943B3B"/>
    <w:rsid w:val="00945177"/>
    <w:rsid w:val="00970C35"/>
    <w:rsid w:val="00970D68"/>
    <w:rsid w:val="00977010"/>
    <w:rsid w:val="0098477A"/>
    <w:rsid w:val="00991CB6"/>
    <w:rsid w:val="009934C9"/>
    <w:rsid w:val="009A5B15"/>
    <w:rsid w:val="009C63D2"/>
    <w:rsid w:val="009C6C81"/>
    <w:rsid w:val="009F0D07"/>
    <w:rsid w:val="009F7271"/>
    <w:rsid w:val="00A018DC"/>
    <w:rsid w:val="00A0324E"/>
    <w:rsid w:val="00A04DE3"/>
    <w:rsid w:val="00A2054C"/>
    <w:rsid w:val="00A23CA9"/>
    <w:rsid w:val="00A23E44"/>
    <w:rsid w:val="00A336C1"/>
    <w:rsid w:val="00A344AA"/>
    <w:rsid w:val="00A35542"/>
    <w:rsid w:val="00A651FB"/>
    <w:rsid w:val="00A82685"/>
    <w:rsid w:val="00A8685A"/>
    <w:rsid w:val="00A91A8B"/>
    <w:rsid w:val="00AD39D1"/>
    <w:rsid w:val="00AD738F"/>
    <w:rsid w:val="00AE1A2C"/>
    <w:rsid w:val="00AF474A"/>
    <w:rsid w:val="00B169B7"/>
    <w:rsid w:val="00B21489"/>
    <w:rsid w:val="00B22FD5"/>
    <w:rsid w:val="00B23EC8"/>
    <w:rsid w:val="00B333E1"/>
    <w:rsid w:val="00B3472B"/>
    <w:rsid w:val="00B36A3D"/>
    <w:rsid w:val="00B36C74"/>
    <w:rsid w:val="00B616FC"/>
    <w:rsid w:val="00B64565"/>
    <w:rsid w:val="00B64836"/>
    <w:rsid w:val="00B67C73"/>
    <w:rsid w:val="00B82A3A"/>
    <w:rsid w:val="00B93860"/>
    <w:rsid w:val="00BA28C0"/>
    <w:rsid w:val="00BA3C25"/>
    <w:rsid w:val="00BB0343"/>
    <w:rsid w:val="00BC7CF1"/>
    <w:rsid w:val="00BD1308"/>
    <w:rsid w:val="00BD7212"/>
    <w:rsid w:val="00BE2616"/>
    <w:rsid w:val="00BE3B14"/>
    <w:rsid w:val="00BF2B54"/>
    <w:rsid w:val="00C00239"/>
    <w:rsid w:val="00C00863"/>
    <w:rsid w:val="00C0582D"/>
    <w:rsid w:val="00C13747"/>
    <w:rsid w:val="00C165D4"/>
    <w:rsid w:val="00C17D83"/>
    <w:rsid w:val="00C33664"/>
    <w:rsid w:val="00C34754"/>
    <w:rsid w:val="00C50E6D"/>
    <w:rsid w:val="00C54B9A"/>
    <w:rsid w:val="00C75787"/>
    <w:rsid w:val="00C90C75"/>
    <w:rsid w:val="00C955C2"/>
    <w:rsid w:val="00C96EFD"/>
    <w:rsid w:val="00CA696C"/>
    <w:rsid w:val="00CC59E7"/>
    <w:rsid w:val="00CE27DC"/>
    <w:rsid w:val="00CF2078"/>
    <w:rsid w:val="00D12ED9"/>
    <w:rsid w:val="00D16FF5"/>
    <w:rsid w:val="00D63EB8"/>
    <w:rsid w:val="00D90A76"/>
    <w:rsid w:val="00D926A2"/>
    <w:rsid w:val="00D96C44"/>
    <w:rsid w:val="00DA557A"/>
    <w:rsid w:val="00DB3B96"/>
    <w:rsid w:val="00DC5D97"/>
    <w:rsid w:val="00DD4495"/>
    <w:rsid w:val="00DF25AE"/>
    <w:rsid w:val="00E0170E"/>
    <w:rsid w:val="00E04872"/>
    <w:rsid w:val="00E063DB"/>
    <w:rsid w:val="00E1025B"/>
    <w:rsid w:val="00E10315"/>
    <w:rsid w:val="00E232A9"/>
    <w:rsid w:val="00E51625"/>
    <w:rsid w:val="00E546FA"/>
    <w:rsid w:val="00E640CE"/>
    <w:rsid w:val="00E70FB9"/>
    <w:rsid w:val="00E73BEB"/>
    <w:rsid w:val="00E770D5"/>
    <w:rsid w:val="00EA1BF3"/>
    <w:rsid w:val="00EA62F7"/>
    <w:rsid w:val="00EC2CC3"/>
    <w:rsid w:val="00ED2F57"/>
    <w:rsid w:val="00ED6ADB"/>
    <w:rsid w:val="00EE09AB"/>
    <w:rsid w:val="00EE60B7"/>
    <w:rsid w:val="00EF7A14"/>
    <w:rsid w:val="00F05C1A"/>
    <w:rsid w:val="00F25EF5"/>
    <w:rsid w:val="00F31691"/>
    <w:rsid w:val="00F347FC"/>
    <w:rsid w:val="00F41F01"/>
    <w:rsid w:val="00F72833"/>
    <w:rsid w:val="00F82409"/>
    <w:rsid w:val="00F86697"/>
    <w:rsid w:val="00F9131E"/>
    <w:rsid w:val="00FA5CD5"/>
    <w:rsid w:val="00FB028A"/>
    <w:rsid w:val="00FB1E8C"/>
    <w:rsid w:val="00FB2AB4"/>
    <w:rsid w:val="00FB6E50"/>
    <w:rsid w:val="00FB7C85"/>
    <w:rsid w:val="00FF2C1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2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7D1710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653F-769C-41D1-AB10-BB10BB97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Sandra Meehan</cp:lastModifiedBy>
  <cp:revision>8</cp:revision>
  <cp:lastPrinted>2020-03-30T08:42:00Z</cp:lastPrinted>
  <dcterms:created xsi:type="dcterms:W3CDTF">2022-08-13T10:55:00Z</dcterms:created>
  <dcterms:modified xsi:type="dcterms:W3CDTF">2022-11-25T09:14:00Z</dcterms:modified>
</cp:coreProperties>
</file>