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21828" w:type="dxa"/>
        <w:tblLook w:val="04A0" w:firstRow="1" w:lastRow="0" w:firstColumn="1" w:lastColumn="0" w:noHBand="0" w:noVBand="1"/>
      </w:tblPr>
      <w:tblGrid>
        <w:gridCol w:w="3690"/>
        <w:gridCol w:w="2542"/>
        <w:gridCol w:w="3119"/>
        <w:gridCol w:w="3118"/>
        <w:gridCol w:w="3119"/>
        <w:gridCol w:w="3167"/>
        <w:gridCol w:w="3073"/>
      </w:tblGrid>
      <w:tr w:rsidR="00237327" w:rsidRPr="00F72833" w14:paraId="5EC0BA99" w14:textId="77777777" w:rsidTr="004D2872">
        <w:trPr>
          <w:trHeight w:val="1077"/>
        </w:trPr>
        <w:tc>
          <w:tcPr>
            <w:tcW w:w="3690" w:type="dxa"/>
            <w:shd w:val="clear" w:color="auto" w:fill="auto"/>
            <w:vAlign w:val="center"/>
          </w:tcPr>
          <w:p w14:paraId="39160EFC" w14:textId="5D6F8A24" w:rsidR="00291448" w:rsidRPr="00F72833" w:rsidRDefault="00E04872" w:rsidP="004A7F47">
            <w:pPr>
              <w:jc w:val="center"/>
              <w:rPr>
                <w:rFonts w:ascii="XCCW Joined 10a" w:hAnsi="XCCW Joined 10a"/>
                <w:b/>
                <w:sz w:val="28"/>
                <w:szCs w:val="28"/>
              </w:rPr>
            </w:pPr>
            <w:r w:rsidRPr="00F72833">
              <w:rPr>
                <w:rFonts w:ascii="XCCW Joined 10a" w:hAnsi="XCCW Joined 10a"/>
                <w:b/>
                <w:sz w:val="28"/>
                <w:szCs w:val="28"/>
              </w:rPr>
              <w:t>Po</w:t>
            </w:r>
            <w:r w:rsidRPr="00F72833">
              <w:rPr>
                <w:rFonts w:ascii="XCCW Joined 10b" w:hAnsi="XCCW Joined 10b"/>
                <w:b/>
                <w:sz w:val="28"/>
                <w:szCs w:val="28"/>
              </w:rPr>
              <w:t>s</w:t>
            </w:r>
            <w:r w:rsidRPr="00F72833">
              <w:rPr>
                <w:rFonts w:ascii="XCCW Joined 10a" w:hAnsi="XCCW Joined 10a"/>
                <w:b/>
                <w:sz w:val="28"/>
                <w:szCs w:val="28"/>
              </w:rPr>
              <w:t>sible themes/inter</w:t>
            </w:r>
            <w:r w:rsidRPr="00F72833">
              <w:rPr>
                <w:rFonts w:ascii="XCCW Joined 10b" w:hAnsi="XCCW Joined 10b"/>
                <w:b/>
                <w:sz w:val="28"/>
                <w:szCs w:val="28"/>
              </w:rPr>
              <w:t>e</w:t>
            </w:r>
            <w:r w:rsidRPr="00F72833">
              <w:rPr>
                <w:rFonts w:ascii="XCCW Joined 10a" w:hAnsi="XCCW Joined 10a"/>
                <w:b/>
                <w:sz w:val="28"/>
                <w:szCs w:val="28"/>
              </w:rPr>
              <w:t>sts/lines o</w:t>
            </w:r>
            <w:r w:rsidRPr="00F72833">
              <w:rPr>
                <w:rFonts w:ascii="XCCW Joined 10b" w:hAnsi="XCCW Joined 10b"/>
                <w:b/>
                <w:sz w:val="28"/>
                <w:szCs w:val="28"/>
              </w:rPr>
              <w:t>f</w:t>
            </w:r>
            <w:r w:rsidRPr="00F72833">
              <w:rPr>
                <w:rFonts w:ascii="XCCW Joined 10a" w:hAnsi="XCCW Joined 10a"/>
                <w:b/>
                <w:sz w:val="28"/>
                <w:szCs w:val="28"/>
              </w:rPr>
              <w:t xml:space="preserve"> inquir</w:t>
            </w:r>
            <w:r w:rsidRPr="00F72833">
              <w:rPr>
                <w:rFonts w:ascii="XCCW Joined 10b" w:hAnsi="XCCW Joined 10b"/>
                <w:b/>
                <w:sz w:val="28"/>
                <w:szCs w:val="28"/>
              </w:rPr>
              <w:t>y</w:t>
            </w:r>
          </w:p>
        </w:tc>
        <w:tc>
          <w:tcPr>
            <w:tcW w:w="2542" w:type="dxa"/>
            <w:shd w:val="clear" w:color="auto" w:fill="auto"/>
            <w:vAlign w:val="center"/>
          </w:tcPr>
          <w:p w14:paraId="78C503FC" w14:textId="74DEE6D0" w:rsidR="00291448" w:rsidRPr="00F72833" w:rsidRDefault="00DA557A" w:rsidP="004A7F47">
            <w:pPr>
              <w:jc w:val="center"/>
              <w:rPr>
                <w:rFonts w:ascii="XCCW Joined 10a" w:hAnsi="XCCW Joined 10a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Mar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ve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llo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u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s Me</w:t>
            </w:r>
          </w:p>
          <w:p w14:paraId="535CD351" w14:textId="77777777" w:rsidR="00237327" w:rsidRPr="00F72833" w:rsidRDefault="00237327" w:rsidP="004A7F47">
            <w:pPr>
              <w:jc w:val="center"/>
              <w:rPr>
                <w:rFonts w:ascii="XCCW Joined 10a" w:hAnsi="XCCW Joined 10a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Autumn</w:t>
            </w:r>
          </w:p>
          <w:p w14:paraId="0473DDC0" w14:textId="0AA12342" w:rsidR="00E04872" w:rsidRPr="00F72833" w:rsidRDefault="00E04872" w:rsidP="004A7F47">
            <w:pPr>
              <w:jc w:val="center"/>
              <w:rPr>
                <w:rFonts w:ascii="XCCW Joined 10a" w:hAnsi="XCCW Joined 10a" w:cs="Arial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Har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ve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st</w:t>
            </w:r>
          </w:p>
          <w:p w14:paraId="28DAC8B0" w14:textId="2BA56DD9" w:rsidR="00E04872" w:rsidRPr="00F72833" w:rsidRDefault="00E04872" w:rsidP="004A7F47">
            <w:pPr>
              <w:jc w:val="center"/>
              <w:rPr>
                <w:rFonts w:ascii="XCCW Joined 10a" w:hAnsi="XCCW Joined 10a" w:cs="Arial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>Autumn Walk</w:t>
            </w:r>
          </w:p>
          <w:p w14:paraId="417DA400" w14:textId="4F37A22F" w:rsidR="00E04872" w:rsidRPr="00F72833" w:rsidRDefault="00E04872" w:rsidP="004A7F47">
            <w:pPr>
              <w:jc w:val="center"/>
              <w:rPr>
                <w:rFonts w:ascii="XCCW Joined 10a" w:hAnsi="XCCW Joined 10a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4D57D7B" w14:textId="77777777" w:rsidR="004D2872" w:rsidRPr="00F72833" w:rsidRDefault="004D2872" w:rsidP="004A7F47">
            <w:pPr>
              <w:jc w:val="center"/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089E07C7" w14:textId="5D88D162" w:rsidR="00291448" w:rsidRPr="00F72833" w:rsidRDefault="00237327" w:rsidP="004A7F47">
            <w:pPr>
              <w:jc w:val="center"/>
              <w:rPr>
                <w:rFonts w:ascii="XCCW Joined 10a" w:hAnsi="XCCW Joined 10a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Celebr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a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tio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n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s</w:t>
            </w:r>
          </w:p>
          <w:p w14:paraId="79690A1A" w14:textId="62D2422A" w:rsidR="00E04872" w:rsidRPr="00F72833" w:rsidRDefault="00E04872" w:rsidP="004A7F47">
            <w:pPr>
              <w:jc w:val="center"/>
              <w:rPr>
                <w:rFonts w:ascii="XCCW Joined 10a" w:hAnsi="XCCW Joined 10a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Remembr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a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nce</w:t>
            </w:r>
          </w:p>
          <w:p w14:paraId="26B7AC94" w14:textId="4F32BAFC" w:rsidR="00E04872" w:rsidRPr="00F72833" w:rsidRDefault="00E04872" w:rsidP="004A7F47">
            <w:pPr>
              <w:jc w:val="center"/>
              <w:rPr>
                <w:rFonts w:ascii="XCCW Joined 10a" w:hAnsi="XCCW Joined 10a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Diw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a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li</w:t>
            </w:r>
          </w:p>
          <w:p w14:paraId="61C4741E" w14:textId="77777777" w:rsidR="00E04872" w:rsidRPr="00F72833" w:rsidRDefault="00E04872" w:rsidP="004A7F47">
            <w:pPr>
              <w:jc w:val="center"/>
              <w:rPr>
                <w:rFonts w:ascii="XCCW Joined 10a" w:hAnsi="XCCW Joined 10a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Chr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i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stmas</w:t>
            </w:r>
          </w:p>
          <w:p w14:paraId="2F2FF52A" w14:textId="37411F06" w:rsidR="00E04872" w:rsidRPr="00F72833" w:rsidRDefault="00E04872" w:rsidP="004A7F47">
            <w:pPr>
              <w:jc w:val="center"/>
              <w:rPr>
                <w:rFonts w:ascii="XCCW Joined 10a" w:hAnsi="XCCW Joined 10a" w:cs="Arial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Nativ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i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ty – pr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od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uctio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n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 xml:space="preserve"> fo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 xml:space="preserve">r 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par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e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nts</w:t>
            </w:r>
          </w:p>
          <w:p w14:paraId="1E49AFB7" w14:textId="30D877F6" w:rsidR="00E04872" w:rsidRPr="00F72833" w:rsidRDefault="00E04872" w:rsidP="004A7F47">
            <w:pPr>
              <w:jc w:val="center"/>
              <w:rPr>
                <w:rFonts w:ascii="XCCW Joined 10a" w:hAnsi="XCCW Joined 10a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FF2599D" w14:textId="29C3F488" w:rsidR="004D2872" w:rsidRPr="00F72833" w:rsidRDefault="004D2872" w:rsidP="004D2872">
            <w:pPr>
              <w:jc w:val="center"/>
              <w:rPr>
                <w:rFonts w:ascii="XCCW Joined 10a" w:hAnsi="XCCW Joined 10a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Adv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e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ntur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e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s in Space</w:t>
            </w:r>
          </w:p>
          <w:p w14:paraId="228272DE" w14:textId="6CC941E8" w:rsidR="00E04872" w:rsidRPr="00F72833" w:rsidRDefault="00E04872" w:rsidP="004A7F47">
            <w:pPr>
              <w:jc w:val="center"/>
              <w:rPr>
                <w:rFonts w:ascii="XCCW Joined 10b" w:hAnsi="XCCW Joined 10b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New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 xml:space="preserve"> 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Year</w:t>
            </w:r>
          </w:p>
          <w:p w14:paraId="06A2BA54" w14:textId="77777777" w:rsidR="00E04872" w:rsidRPr="00F72833" w:rsidRDefault="00E04872" w:rsidP="004A7F47">
            <w:pPr>
              <w:jc w:val="center"/>
              <w:rPr>
                <w:rFonts w:ascii="XCCW Joined 10b" w:hAnsi="XCCW Joined 10b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Chinese New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 xml:space="preserve"> 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Year</w:t>
            </w:r>
          </w:p>
          <w:p w14:paraId="48BE987B" w14:textId="587BFE4A" w:rsidR="00E04872" w:rsidRPr="00F72833" w:rsidRDefault="00E04872" w:rsidP="004A7F47">
            <w:pPr>
              <w:jc w:val="center"/>
              <w:rPr>
                <w:rFonts w:ascii="XCCW Joined 10a" w:hAnsi="XCCW Joined 10a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708E74D" w14:textId="77777777" w:rsidR="00291448" w:rsidRPr="00F72833" w:rsidRDefault="00237327" w:rsidP="004A7F47">
            <w:pPr>
              <w:jc w:val="center"/>
              <w:rPr>
                <w:rFonts w:ascii="XCCW Joined 10a" w:hAnsi="XCCW Joined 10a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New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 xml:space="preserve"> 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Life</w:t>
            </w:r>
          </w:p>
          <w:p w14:paraId="63FA4EDE" w14:textId="584FF3E2" w:rsidR="00E04872" w:rsidRPr="00F72833" w:rsidRDefault="00E04872" w:rsidP="004A7F47">
            <w:pPr>
              <w:jc w:val="center"/>
              <w:rPr>
                <w:rFonts w:ascii="XCCW Joined 10b" w:hAnsi="XCCW Joined 10b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Easter</w:t>
            </w:r>
          </w:p>
          <w:p w14:paraId="6B2F4FFA" w14:textId="77777777" w:rsidR="00297873" w:rsidRPr="00F72833" w:rsidRDefault="00E04872" w:rsidP="004A7F47">
            <w:pPr>
              <w:jc w:val="center"/>
              <w:rPr>
                <w:rFonts w:ascii="XCCW Joined 10b" w:hAnsi="XCCW Joined 10b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Eggs and incubato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r</w:t>
            </w:r>
          </w:p>
          <w:p w14:paraId="359E0DD2" w14:textId="3522F3EE" w:rsidR="00E04872" w:rsidRPr="00F72833" w:rsidRDefault="00297873" w:rsidP="004A7F47">
            <w:pPr>
              <w:jc w:val="center"/>
              <w:rPr>
                <w:rFonts w:ascii="XCCW Joined 10a" w:hAnsi="XCCW Joined 10a" w:cs="Arial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Cater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p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illar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s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 xml:space="preserve"> to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 xml:space="preserve"> 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butter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f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 xml:space="preserve">ly’s </w:t>
            </w:r>
            <w:r w:rsidR="00E04872" w:rsidRPr="00F72833">
              <w:rPr>
                <w:rFonts w:ascii="XCCW Joined 10a" w:hAnsi="XCCW Joined 10a"/>
                <w:b/>
                <w:sz w:val="20"/>
                <w:szCs w:val="20"/>
              </w:rPr>
              <w:t xml:space="preserve"> </w:t>
            </w:r>
          </w:p>
          <w:p w14:paraId="0BE6D4FA" w14:textId="0B850FED" w:rsidR="00E04872" w:rsidRPr="00F72833" w:rsidRDefault="00E04872" w:rsidP="004A7F47">
            <w:pPr>
              <w:jc w:val="center"/>
              <w:rPr>
                <w:rFonts w:ascii="XCCW Joined 10a" w:hAnsi="XCCW Joined 10a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>Far</w:t>
            </w:r>
            <w:r w:rsidRPr="00F72833">
              <w:rPr>
                <w:rFonts w:ascii="XCCW Joined 10b" w:hAnsi="XCCW Joined 10b" w:cs="Arial"/>
                <w:b/>
                <w:sz w:val="20"/>
                <w:szCs w:val="20"/>
              </w:rPr>
              <w:t>m</w:t>
            </w: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 xml:space="preserve"> Visit.</w:t>
            </w:r>
          </w:p>
        </w:tc>
        <w:tc>
          <w:tcPr>
            <w:tcW w:w="3167" w:type="dxa"/>
            <w:shd w:val="clear" w:color="auto" w:fill="auto"/>
            <w:vAlign w:val="center"/>
          </w:tcPr>
          <w:p w14:paraId="389F9ABB" w14:textId="77777777" w:rsidR="00F86697" w:rsidRPr="00F72833" w:rsidRDefault="00297873" w:rsidP="004A7F47">
            <w:pPr>
              <w:jc w:val="center"/>
              <w:rPr>
                <w:rFonts w:ascii="XCCW Joined 10a" w:hAnsi="XCCW Joined 10a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The Extr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a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rd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inar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y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 xml:space="preserve"> Life 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f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 xml:space="preserve"> Mickey Mo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u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se</w:t>
            </w:r>
            <w:r w:rsidR="00F86697" w:rsidRPr="00F72833">
              <w:rPr>
                <w:rFonts w:ascii="XCCW Joined 10a" w:hAnsi="XCCW Joined 10a"/>
                <w:b/>
                <w:sz w:val="20"/>
                <w:szCs w:val="20"/>
              </w:rPr>
              <w:t xml:space="preserve"> </w:t>
            </w:r>
          </w:p>
          <w:p w14:paraId="345A54C4" w14:textId="1556A90A" w:rsidR="00297873" w:rsidRPr="00F72833" w:rsidRDefault="00297873" w:rsidP="004A7F47">
            <w:pPr>
              <w:jc w:val="center"/>
              <w:rPr>
                <w:rFonts w:ascii="XCCW Joined 10a" w:hAnsi="XCCW Joined 10a"/>
                <w:b/>
                <w:sz w:val="20"/>
                <w:szCs w:val="20"/>
              </w:rPr>
            </w:pPr>
          </w:p>
        </w:tc>
        <w:tc>
          <w:tcPr>
            <w:tcW w:w="3073" w:type="dxa"/>
            <w:shd w:val="clear" w:color="auto" w:fill="auto"/>
            <w:vAlign w:val="center"/>
          </w:tcPr>
          <w:p w14:paraId="584DC33B" w14:textId="77777777" w:rsidR="004D2872" w:rsidRPr="00F72833" w:rsidRDefault="004D2872" w:rsidP="004D2872">
            <w:pPr>
              <w:jc w:val="center"/>
              <w:rPr>
                <w:rFonts w:ascii="XCCW Joined 10a" w:hAnsi="XCCW Joined 10a" w:cs="Arial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Ar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ou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nd the Wo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rl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d</w:t>
            </w:r>
            <w:r w:rsidRPr="00F72833">
              <w:rPr>
                <w:rFonts w:ascii="XCCW Joined 10a" w:hAnsi="XCCW Joined 10a" w:cs="Arial"/>
                <w:i/>
                <w:sz w:val="24"/>
                <w:szCs w:val="24"/>
              </w:rPr>
              <w:t xml:space="preserve"> </w:t>
            </w:r>
          </w:p>
          <w:p w14:paraId="318537F7" w14:textId="45F881B9" w:rsidR="00237327" w:rsidRPr="00F72833" w:rsidRDefault="00237327" w:rsidP="004A7F47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</w:p>
        </w:tc>
      </w:tr>
      <w:tr w:rsidR="00FB2AB4" w:rsidRPr="00F72833" w14:paraId="0395857C" w14:textId="77777777" w:rsidTr="004D2872">
        <w:trPr>
          <w:trHeight w:val="1077"/>
        </w:trPr>
        <w:tc>
          <w:tcPr>
            <w:tcW w:w="3690" w:type="dxa"/>
            <w:shd w:val="clear" w:color="auto" w:fill="auto"/>
            <w:vAlign w:val="center"/>
          </w:tcPr>
          <w:p w14:paraId="4D642087" w14:textId="2E4E5554" w:rsidR="00FB2AB4" w:rsidRPr="00F72833" w:rsidRDefault="00FB2AB4" w:rsidP="004A7F47">
            <w:pPr>
              <w:jc w:val="center"/>
              <w:rPr>
                <w:rFonts w:ascii="XCCW Joined 10a" w:hAnsi="XCCW Joined 10a"/>
                <w:b/>
                <w:sz w:val="28"/>
                <w:szCs w:val="28"/>
              </w:rPr>
            </w:pPr>
            <w:r w:rsidRPr="00F72833">
              <w:rPr>
                <w:rFonts w:ascii="XCCW Joined 10a" w:hAnsi="XCCW Joined 10a"/>
                <w:b/>
                <w:sz w:val="28"/>
                <w:szCs w:val="28"/>
              </w:rPr>
              <w:t xml:space="preserve">Texts </w:t>
            </w:r>
            <w:bookmarkStart w:id="0" w:name="_GoBack"/>
            <w:bookmarkEnd w:id="0"/>
          </w:p>
        </w:tc>
        <w:tc>
          <w:tcPr>
            <w:tcW w:w="2542" w:type="dxa"/>
            <w:shd w:val="clear" w:color="auto" w:fill="auto"/>
            <w:vAlign w:val="center"/>
          </w:tcPr>
          <w:p w14:paraId="17873387" w14:textId="3E1F5366" w:rsidR="00FB2AB4" w:rsidRPr="00F72833" w:rsidRDefault="00FB2AB4" w:rsidP="00FB2AB4">
            <w:pPr>
              <w:rPr>
                <w:rFonts w:ascii="XCCW Joined 10a" w:hAnsi="XCCW Joined 10a" w:cs="Arial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>Star</w:t>
            </w:r>
            <w:r w:rsidRPr="00F72833">
              <w:rPr>
                <w:rFonts w:ascii="XCCW Joined 10b" w:hAnsi="XCCW Joined 10b" w:cs="Arial"/>
                <w:b/>
                <w:sz w:val="20"/>
                <w:szCs w:val="20"/>
              </w:rPr>
              <w:t>t</w:t>
            </w: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>ing Scho</w:t>
            </w:r>
            <w:r w:rsidRPr="00F72833">
              <w:rPr>
                <w:rFonts w:ascii="XCCW Joined 10b" w:hAnsi="XCCW Joined 10b" w:cs="Arial"/>
                <w:b/>
                <w:sz w:val="20"/>
                <w:szCs w:val="20"/>
              </w:rPr>
              <w:t>ol</w:t>
            </w: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 xml:space="preserve"> – Janet and Allan </w:t>
            </w:r>
            <w:proofErr w:type="spellStart"/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>Ahlber</w:t>
            </w:r>
            <w:r w:rsidRPr="00F72833">
              <w:rPr>
                <w:rFonts w:ascii="XCCW Joined 10b" w:hAnsi="XCCW Joined 10b" w:cs="Arial"/>
                <w:b/>
                <w:sz w:val="20"/>
                <w:szCs w:val="20"/>
              </w:rPr>
              <w:t>g</w:t>
            </w:r>
            <w:proofErr w:type="spellEnd"/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 xml:space="preserve"> (puffin bo</w:t>
            </w:r>
            <w:r w:rsidRPr="00F72833">
              <w:rPr>
                <w:rFonts w:ascii="XCCW Joined 10b" w:hAnsi="XCCW Joined 10b" w:cs="Arial"/>
                <w:b/>
                <w:sz w:val="20"/>
                <w:szCs w:val="20"/>
              </w:rPr>
              <w:t>ok</w:t>
            </w: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>s)</w:t>
            </w:r>
          </w:p>
          <w:p w14:paraId="52CF416D" w14:textId="77777777" w:rsidR="00FB2AB4" w:rsidRPr="00F72833" w:rsidRDefault="00FB2AB4" w:rsidP="00FB2AB4">
            <w:pPr>
              <w:rPr>
                <w:rFonts w:ascii="XCCW Joined 10a" w:hAnsi="XCCW Joined 10a" w:cs="Arial"/>
                <w:b/>
                <w:sz w:val="20"/>
                <w:szCs w:val="20"/>
              </w:rPr>
            </w:pPr>
          </w:p>
          <w:p w14:paraId="33471DD0" w14:textId="740DD679" w:rsidR="00FB2AB4" w:rsidRPr="00F72833" w:rsidRDefault="00FB2AB4" w:rsidP="00FB2AB4">
            <w:pPr>
              <w:rPr>
                <w:rFonts w:ascii="XCCW Joined 10a" w:hAnsi="XCCW Joined 10a" w:cs="Arial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>Winsto</w:t>
            </w:r>
            <w:r w:rsidRPr="00F72833">
              <w:rPr>
                <w:rFonts w:ascii="XCCW Joined 10b" w:hAnsi="XCCW Joined 10b" w:cs="Arial"/>
                <w:b/>
                <w:sz w:val="20"/>
                <w:szCs w:val="20"/>
              </w:rPr>
              <w:t>n</w:t>
            </w: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 xml:space="preserve"> w</w:t>
            </w:r>
            <w:r w:rsidRPr="00F72833">
              <w:rPr>
                <w:rFonts w:ascii="XCCW Joined 10b" w:hAnsi="XCCW Joined 10b" w:cs="Arial"/>
                <w:b/>
                <w:sz w:val="20"/>
                <w:szCs w:val="20"/>
              </w:rPr>
              <w:t>a</w:t>
            </w: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>s Wo</w:t>
            </w:r>
            <w:r w:rsidRPr="00F72833">
              <w:rPr>
                <w:rFonts w:ascii="XCCW Joined 10b" w:hAnsi="XCCW Joined 10b" w:cs="Arial"/>
                <w:b/>
                <w:sz w:val="20"/>
                <w:szCs w:val="20"/>
              </w:rPr>
              <w:t>rri</w:t>
            </w: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>ed – Pamela Duncan Edw</w:t>
            </w:r>
            <w:r w:rsidRPr="00F72833">
              <w:rPr>
                <w:rFonts w:ascii="XCCW Joined 10b" w:hAnsi="XCCW Joined 10b" w:cs="Arial"/>
                <w:b/>
                <w:sz w:val="20"/>
                <w:szCs w:val="20"/>
              </w:rPr>
              <w:t>a</w:t>
            </w: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>r</w:t>
            </w:r>
            <w:r w:rsidRPr="00F72833">
              <w:rPr>
                <w:rFonts w:ascii="XCCW Joined 10b" w:hAnsi="XCCW Joined 10b" w:cs="Arial"/>
                <w:b/>
                <w:sz w:val="20"/>
                <w:szCs w:val="20"/>
              </w:rPr>
              <w:t>d</w:t>
            </w: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>s and Benji Dav</w:t>
            </w:r>
            <w:r w:rsidRPr="00F72833">
              <w:rPr>
                <w:rFonts w:ascii="XCCW Joined 10b" w:hAnsi="XCCW Joined 10b" w:cs="Arial"/>
                <w:b/>
                <w:sz w:val="20"/>
                <w:szCs w:val="20"/>
              </w:rPr>
              <w:t>i</w:t>
            </w: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>es</w:t>
            </w:r>
          </w:p>
          <w:p w14:paraId="51E9E507" w14:textId="77777777" w:rsidR="00FB2AB4" w:rsidRPr="00F72833" w:rsidRDefault="00FB2AB4" w:rsidP="00FB2AB4">
            <w:pPr>
              <w:rPr>
                <w:rFonts w:ascii="XCCW Joined 10a" w:hAnsi="XCCW Joined 10a" w:cs="Arial"/>
                <w:b/>
                <w:sz w:val="20"/>
                <w:szCs w:val="20"/>
              </w:rPr>
            </w:pPr>
          </w:p>
          <w:p w14:paraId="4A4F858F" w14:textId="15042E2A" w:rsidR="00FB2AB4" w:rsidRPr="00F72833" w:rsidRDefault="00FB2AB4" w:rsidP="00FB2AB4">
            <w:pPr>
              <w:rPr>
                <w:rFonts w:ascii="XCCW Joined 10a" w:hAnsi="XCCW Joined 10a" w:cs="Arial"/>
                <w:b/>
                <w:sz w:val="20"/>
                <w:szCs w:val="20"/>
              </w:rPr>
            </w:pPr>
            <w:proofErr w:type="spellStart"/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>Rabbityness</w:t>
            </w:r>
            <w:proofErr w:type="spellEnd"/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 xml:space="preserve"> – Jo</w:t>
            </w:r>
            <w:r w:rsidRPr="00F72833">
              <w:rPr>
                <w:rFonts w:ascii="XCCW Joined 10b" w:hAnsi="XCCW Joined 10b" w:cs="Arial"/>
                <w:b/>
                <w:sz w:val="20"/>
                <w:szCs w:val="20"/>
              </w:rPr>
              <w:t xml:space="preserve"> </w:t>
            </w: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>Empso</w:t>
            </w:r>
            <w:r w:rsidRPr="00F72833">
              <w:rPr>
                <w:rFonts w:ascii="XCCW Joined 10b" w:hAnsi="XCCW Joined 10b" w:cs="Arial"/>
                <w:b/>
                <w:sz w:val="20"/>
                <w:szCs w:val="20"/>
              </w:rPr>
              <w:t>n</w:t>
            </w:r>
          </w:p>
          <w:p w14:paraId="5C6BB4F5" w14:textId="77777777" w:rsidR="00FB2AB4" w:rsidRPr="00F72833" w:rsidRDefault="00FB2AB4" w:rsidP="00FB2AB4">
            <w:pPr>
              <w:rPr>
                <w:rFonts w:ascii="XCCW Joined 10a" w:hAnsi="XCCW Joined 10a" w:cs="Arial"/>
                <w:b/>
                <w:sz w:val="20"/>
                <w:szCs w:val="20"/>
              </w:rPr>
            </w:pPr>
          </w:p>
          <w:p w14:paraId="67C3A659" w14:textId="19BC802F" w:rsidR="00FB2AB4" w:rsidRPr="00F72833" w:rsidRDefault="00FB2AB4" w:rsidP="00FB2AB4">
            <w:pPr>
              <w:rPr>
                <w:rFonts w:ascii="XCCW Joined 10a" w:hAnsi="XCCW Joined 10a" w:cs="Arial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>Mo</w:t>
            </w:r>
            <w:r w:rsidRPr="00F72833">
              <w:rPr>
                <w:rFonts w:ascii="XCCW Joined 10b" w:hAnsi="XCCW Joined 10b" w:cs="Arial"/>
                <w:b/>
                <w:sz w:val="20"/>
                <w:szCs w:val="20"/>
              </w:rPr>
              <w:t>n</w:t>
            </w: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>ster</w:t>
            </w:r>
            <w:r w:rsidRPr="00F72833">
              <w:rPr>
                <w:rFonts w:ascii="XCCW Joined 10b" w:hAnsi="XCCW Joined 10b" w:cs="Arial"/>
                <w:b/>
                <w:sz w:val="20"/>
                <w:szCs w:val="20"/>
              </w:rPr>
              <w:t>s</w:t>
            </w: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 xml:space="preserve"> Lo</w:t>
            </w:r>
            <w:r w:rsidRPr="00F72833">
              <w:rPr>
                <w:rFonts w:ascii="XCCW Joined 10b" w:hAnsi="XCCW Joined 10b" w:cs="Arial"/>
                <w:b/>
                <w:sz w:val="20"/>
                <w:szCs w:val="20"/>
              </w:rPr>
              <w:t>ve</w:t>
            </w: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 xml:space="preserve"> Co</w:t>
            </w:r>
            <w:r w:rsidRPr="00F72833">
              <w:rPr>
                <w:rFonts w:ascii="XCCW Joined 10b" w:hAnsi="XCCW Joined 10b" w:cs="Arial"/>
                <w:b/>
                <w:sz w:val="20"/>
                <w:szCs w:val="20"/>
              </w:rPr>
              <w:t>l</w:t>
            </w: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>o</w:t>
            </w:r>
            <w:r w:rsidRPr="00F72833">
              <w:rPr>
                <w:rFonts w:ascii="XCCW Joined 10b" w:hAnsi="XCCW Joined 10b" w:cs="Arial"/>
                <w:b/>
                <w:sz w:val="20"/>
                <w:szCs w:val="20"/>
              </w:rPr>
              <w:t>u</w:t>
            </w: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>r</w:t>
            </w:r>
            <w:r w:rsidRPr="00F72833">
              <w:rPr>
                <w:rFonts w:ascii="XCCW Joined 10b" w:hAnsi="XCCW Joined 10b" w:cs="Arial"/>
                <w:b/>
                <w:sz w:val="20"/>
                <w:szCs w:val="20"/>
              </w:rPr>
              <w:t>s</w:t>
            </w: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 xml:space="preserve"> – Mike Austin</w:t>
            </w:r>
          </w:p>
          <w:p w14:paraId="6F8E5494" w14:textId="424F92DF" w:rsidR="0033130C" w:rsidRPr="00F72833" w:rsidRDefault="0033130C" w:rsidP="00FB2AB4">
            <w:pPr>
              <w:rPr>
                <w:rFonts w:ascii="XCCW Joined 10a" w:hAnsi="XCCW Joined 10a" w:cs="Arial"/>
                <w:b/>
                <w:sz w:val="20"/>
                <w:szCs w:val="20"/>
              </w:rPr>
            </w:pPr>
          </w:p>
          <w:p w14:paraId="01C25E71" w14:textId="7E7549C4" w:rsidR="0033130C" w:rsidRPr="00F72833" w:rsidRDefault="0033130C" w:rsidP="00FB2AB4">
            <w:pPr>
              <w:rPr>
                <w:rFonts w:ascii="XCCW Joined 10a" w:hAnsi="XCCW Joined 10a" w:cs="Arial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>The Wo</w:t>
            </w:r>
            <w:r w:rsidRPr="00F72833">
              <w:rPr>
                <w:rFonts w:ascii="XCCW Joined 10b" w:hAnsi="XCCW Joined 10b" w:cs="Arial"/>
                <w:b/>
                <w:sz w:val="20"/>
                <w:szCs w:val="20"/>
              </w:rPr>
              <w:t>rl</w:t>
            </w: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>d Made a Rainbo</w:t>
            </w:r>
            <w:r w:rsidRPr="00F72833">
              <w:rPr>
                <w:rFonts w:ascii="XCCW Joined 10b" w:hAnsi="XCCW Joined 10b" w:cs="Arial"/>
                <w:b/>
                <w:sz w:val="20"/>
                <w:szCs w:val="20"/>
              </w:rPr>
              <w:t xml:space="preserve">w </w:t>
            </w: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>– Michelle Ro</w:t>
            </w:r>
            <w:r w:rsidRPr="00F72833">
              <w:rPr>
                <w:rFonts w:ascii="XCCW Joined 10b" w:hAnsi="XCCW Joined 10b" w:cs="Arial"/>
                <w:b/>
                <w:sz w:val="20"/>
                <w:szCs w:val="20"/>
              </w:rPr>
              <w:t>b</w:t>
            </w: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>inso</w:t>
            </w:r>
            <w:r w:rsidRPr="00F72833">
              <w:rPr>
                <w:rFonts w:ascii="XCCW Joined 10b" w:hAnsi="XCCW Joined 10b" w:cs="Arial"/>
                <w:b/>
                <w:sz w:val="20"/>
                <w:szCs w:val="20"/>
              </w:rPr>
              <w:t>n</w:t>
            </w:r>
          </w:p>
          <w:p w14:paraId="57D197A5" w14:textId="135D064B" w:rsidR="00FB2AB4" w:rsidRPr="00F72833" w:rsidRDefault="00FB2AB4" w:rsidP="00FB2AB4">
            <w:pPr>
              <w:rPr>
                <w:rFonts w:ascii="XCCW Joined 10a" w:hAnsi="XCCW Joined 10a" w:cs="Arial"/>
                <w:b/>
                <w:sz w:val="20"/>
                <w:szCs w:val="20"/>
              </w:rPr>
            </w:pPr>
          </w:p>
          <w:p w14:paraId="5C1AAF11" w14:textId="4F1C3E81" w:rsidR="00FB2AB4" w:rsidRPr="00F72833" w:rsidRDefault="00FB2AB4" w:rsidP="00FB2AB4">
            <w:pPr>
              <w:rPr>
                <w:rFonts w:ascii="XCCW Joined 10a" w:hAnsi="XCCW Joined 10a" w:cs="Arial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>Leaf man – Lo</w:t>
            </w:r>
            <w:r w:rsidRPr="00F72833">
              <w:rPr>
                <w:rFonts w:ascii="XCCW Joined 10b" w:hAnsi="XCCW Joined 10b" w:cs="Arial"/>
                <w:b/>
                <w:sz w:val="20"/>
                <w:szCs w:val="20"/>
              </w:rPr>
              <w:t>i</w:t>
            </w: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>s Ehler</w:t>
            </w:r>
            <w:r w:rsidRPr="00F72833">
              <w:rPr>
                <w:rFonts w:ascii="XCCW Joined 10b" w:hAnsi="XCCW Joined 10b" w:cs="Arial"/>
                <w:b/>
                <w:sz w:val="20"/>
                <w:szCs w:val="20"/>
              </w:rPr>
              <w:t>t</w:t>
            </w:r>
          </w:p>
          <w:p w14:paraId="0996BFF2" w14:textId="77777777" w:rsidR="0098477A" w:rsidRPr="00F72833" w:rsidRDefault="0098477A" w:rsidP="00FB2AB4">
            <w:pPr>
              <w:rPr>
                <w:rFonts w:ascii="XCCW Joined 10a" w:hAnsi="XCCW Joined 10a" w:cs="Arial"/>
                <w:b/>
                <w:sz w:val="20"/>
                <w:szCs w:val="20"/>
              </w:rPr>
            </w:pPr>
          </w:p>
          <w:p w14:paraId="06BB0B9A" w14:textId="3B276D37" w:rsidR="00FB2AB4" w:rsidRPr="00F72833" w:rsidRDefault="00FB2AB4" w:rsidP="00FB2AB4">
            <w:pPr>
              <w:rPr>
                <w:rFonts w:ascii="XCCW Joined 10a" w:hAnsi="XCCW Joined 10a" w:cs="Arial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>Per</w:t>
            </w:r>
            <w:r w:rsidRPr="00F72833">
              <w:rPr>
                <w:rFonts w:ascii="XCCW Joined 10b" w:hAnsi="XCCW Joined 10b" w:cs="Arial"/>
                <w:b/>
                <w:sz w:val="20"/>
                <w:szCs w:val="20"/>
              </w:rPr>
              <w:t>c</w:t>
            </w: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>y the Par</w:t>
            </w:r>
            <w:r w:rsidRPr="00F72833">
              <w:rPr>
                <w:rFonts w:ascii="XCCW Joined 10b" w:hAnsi="XCCW Joined 10b" w:cs="Arial"/>
                <w:b/>
                <w:sz w:val="20"/>
                <w:szCs w:val="20"/>
              </w:rPr>
              <w:t>k</w:t>
            </w: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 xml:space="preserve"> Keeper</w:t>
            </w:r>
            <w:r w:rsidRPr="00F72833">
              <w:rPr>
                <w:rFonts w:ascii="XCCW Joined 10b" w:hAnsi="XCCW Joined 10b" w:cs="Arial"/>
                <w:b/>
                <w:sz w:val="20"/>
                <w:szCs w:val="20"/>
              </w:rPr>
              <w:t xml:space="preserve"> </w:t>
            </w: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>– Nick Butter</w:t>
            </w:r>
            <w:r w:rsidRPr="00F72833">
              <w:rPr>
                <w:rFonts w:ascii="XCCW Joined 10b" w:hAnsi="XCCW Joined 10b" w:cs="Arial"/>
                <w:b/>
                <w:sz w:val="20"/>
                <w:szCs w:val="20"/>
              </w:rPr>
              <w:t>wort</w:t>
            </w: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>h</w:t>
            </w:r>
          </w:p>
          <w:p w14:paraId="7295AF65" w14:textId="73769C6A" w:rsidR="007D1710" w:rsidRPr="00F72833" w:rsidRDefault="007D1710" w:rsidP="00FB2AB4">
            <w:pPr>
              <w:rPr>
                <w:rFonts w:ascii="XCCW Joined 10a" w:hAnsi="XCCW Joined 10a" w:cs="Arial"/>
                <w:b/>
                <w:sz w:val="20"/>
                <w:szCs w:val="20"/>
              </w:rPr>
            </w:pPr>
          </w:p>
          <w:p w14:paraId="285B8FE9" w14:textId="5BACABCB" w:rsidR="007D1710" w:rsidRPr="00F72833" w:rsidRDefault="007D1710" w:rsidP="00FB2AB4">
            <w:pPr>
              <w:rPr>
                <w:rFonts w:ascii="XCCW Joined 10a" w:hAnsi="XCCW Joined 10a" w:cs="Arial"/>
                <w:b/>
                <w:sz w:val="20"/>
                <w:szCs w:val="20"/>
              </w:rPr>
            </w:pPr>
          </w:p>
          <w:p w14:paraId="0A4775E6" w14:textId="7282A249" w:rsidR="007D1710" w:rsidRPr="00F72833" w:rsidRDefault="007D1710" w:rsidP="00FB2AB4">
            <w:pPr>
              <w:rPr>
                <w:rFonts w:ascii="XCCW Joined 10a" w:hAnsi="XCCW Joined 10a" w:cs="Arial"/>
                <w:b/>
                <w:sz w:val="20"/>
                <w:szCs w:val="20"/>
              </w:rPr>
            </w:pPr>
          </w:p>
          <w:p w14:paraId="1898D165" w14:textId="39A5C15F" w:rsidR="007D1710" w:rsidRPr="00F72833" w:rsidRDefault="007D1710" w:rsidP="00FB2AB4">
            <w:pPr>
              <w:rPr>
                <w:rFonts w:ascii="XCCW Joined 10a" w:hAnsi="XCCW Joined 10a" w:cs="Arial"/>
                <w:b/>
                <w:sz w:val="20"/>
                <w:szCs w:val="20"/>
              </w:rPr>
            </w:pPr>
          </w:p>
          <w:p w14:paraId="26F81D66" w14:textId="178C9B43" w:rsidR="007D1710" w:rsidRPr="00F72833" w:rsidRDefault="007D1710" w:rsidP="00FB2AB4">
            <w:pPr>
              <w:rPr>
                <w:rFonts w:ascii="XCCW Joined 10a" w:hAnsi="XCCW Joined 10a" w:cs="Arial"/>
                <w:b/>
                <w:sz w:val="20"/>
                <w:szCs w:val="20"/>
              </w:rPr>
            </w:pPr>
          </w:p>
          <w:p w14:paraId="1540A6CC" w14:textId="77777777" w:rsidR="00FB2AB4" w:rsidRPr="00F72833" w:rsidRDefault="00FB2AB4" w:rsidP="00295F67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B1F0D80" w14:textId="349A0B7F" w:rsidR="0098477A" w:rsidRPr="00F72833" w:rsidRDefault="0098477A" w:rsidP="0098477A">
            <w:pPr>
              <w:rPr>
                <w:rFonts w:ascii="XCCW Joined 10a" w:hAnsi="XCCW Joined 10a" w:cs="Arial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>Wher</w:t>
            </w:r>
            <w:r w:rsidRPr="00F72833">
              <w:rPr>
                <w:rFonts w:ascii="XCCW Joined 10b" w:hAnsi="XCCW Joined 10b" w:cs="Arial"/>
                <w:b/>
                <w:sz w:val="20"/>
                <w:szCs w:val="20"/>
              </w:rPr>
              <w:t>e</w:t>
            </w: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 xml:space="preserve"> the po</w:t>
            </w:r>
            <w:r w:rsidRPr="00F72833">
              <w:rPr>
                <w:rFonts w:ascii="XCCW Joined 10b" w:hAnsi="XCCW Joined 10b" w:cs="Arial"/>
                <w:b/>
                <w:sz w:val="20"/>
                <w:szCs w:val="20"/>
              </w:rPr>
              <w:t>p</w:t>
            </w: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>pies no</w:t>
            </w:r>
            <w:r w:rsidRPr="00F72833">
              <w:rPr>
                <w:rFonts w:ascii="XCCW Joined 10b" w:hAnsi="XCCW Joined 10b" w:cs="Arial"/>
                <w:b/>
                <w:sz w:val="20"/>
                <w:szCs w:val="20"/>
              </w:rPr>
              <w:t xml:space="preserve">w </w:t>
            </w: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>gr</w:t>
            </w:r>
            <w:r w:rsidRPr="00F72833">
              <w:rPr>
                <w:rFonts w:ascii="XCCW Joined 10b" w:hAnsi="XCCW Joined 10b" w:cs="Arial"/>
                <w:b/>
                <w:sz w:val="20"/>
                <w:szCs w:val="20"/>
              </w:rPr>
              <w:t xml:space="preserve">ow </w:t>
            </w: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>– Car</w:t>
            </w:r>
            <w:r w:rsidRPr="00F72833">
              <w:rPr>
                <w:rFonts w:ascii="XCCW Joined 10b" w:hAnsi="XCCW Joined 10b" w:cs="Arial"/>
                <w:b/>
                <w:sz w:val="20"/>
                <w:szCs w:val="20"/>
              </w:rPr>
              <w:t>n</w:t>
            </w: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>egie and Kate Gr</w:t>
            </w:r>
            <w:r w:rsidRPr="00F72833">
              <w:rPr>
                <w:rFonts w:ascii="XCCW Joined 10b" w:hAnsi="XCCW Joined 10b" w:cs="Arial"/>
                <w:b/>
                <w:sz w:val="20"/>
                <w:szCs w:val="20"/>
              </w:rPr>
              <w:t>e</w:t>
            </w: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>enaw</w:t>
            </w:r>
            <w:r w:rsidRPr="00F72833">
              <w:rPr>
                <w:rFonts w:ascii="XCCW Joined 10b" w:hAnsi="XCCW Joined 10b" w:cs="Arial"/>
                <w:b/>
                <w:sz w:val="20"/>
                <w:szCs w:val="20"/>
              </w:rPr>
              <w:t>a</w:t>
            </w: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>y</w:t>
            </w:r>
          </w:p>
          <w:p w14:paraId="14B7E4BA" w14:textId="77777777" w:rsidR="0098477A" w:rsidRPr="00F72833" w:rsidRDefault="0098477A" w:rsidP="0098477A">
            <w:pPr>
              <w:rPr>
                <w:rFonts w:ascii="XCCW Joined 10a" w:hAnsi="XCCW Joined 10a" w:cs="Arial"/>
                <w:b/>
                <w:sz w:val="20"/>
                <w:szCs w:val="20"/>
              </w:rPr>
            </w:pPr>
          </w:p>
          <w:p w14:paraId="0155D533" w14:textId="6DCE6206" w:rsidR="0098477A" w:rsidRPr="00F72833" w:rsidRDefault="0098477A" w:rsidP="0098477A">
            <w:pPr>
              <w:rPr>
                <w:rFonts w:ascii="XCCW Joined 10b" w:hAnsi="XCCW Joined 10b" w:cs="Arial"/>
                <w:b/>
                <w:sz w:val="20"/>
                <w:szCs w:val="20"/>
              </w:rPr>
            </w:pPr>
            <w:proofErr w:type="spellStart"/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>Binny’s</w:t>
            </w:r>
            <w:proofErr w:type="spellEnd"/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 xml:space="preserve"> Diw</w:t>
            </w:r>
            <w:r w:rsidRPr="00F72833">
              <w:rPr>
                <w:rFonts w:ascii="XCCW Joined 10b" w:hAnsi="XCCW Joined 10b" w:cs="Arial"/>
                <w:b/>
                <w:sz w:val="20"/>
                <w:szCs w:val="20"/>
              </w:rPr>
              <w:t>a</w:t>
            </w: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 xml:space="preserve">li – </w:t>
            </w:r>
            <w:proofErr w:type="spellStart"/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>Thr</w:t>
            </w:r>
            <w:r w:rsidRPr="00F72833">
              <w:rPr>
                <w:rFonts w:ascii="XCCW Joined 10b" w:hAnsi="XCCW Joined 10b" w:cs="Arial"/>
                <w:b/>
                <w:sz w:val="20"/>
                <w:szCs w:val="20"/>
              </w:rPr>
              <w:t>i</w:t>
            </w: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>ty</w:t>
            </w:r>
            <w:proofErr w:type="spellEnd"/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 xml:space="preserve"> </w:t>
            </w:r>
            <w:proofErr w:type="spellStart"/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>Umr</w:t>
            </w:r>
            <w:r w:rsidRPr="00F72833">
              <w:rPr>
                <w:rFonts w:ascii="XCCW Joined 10b" w:hAnsi="XCCW Joined 10b" w:cs="Arial"/>
                <w:b/>
                <w:sz w:val="20"/>
                <w:szCs w:val="20"/>
              </w:rPr>
              <w:t>i</w:t>
            </w: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>gar</w:t>
            </w:r>
            <w:proofErr w:type="spellEnd"/>
          </w:p>
          <w:p w14:paraId="219371B3" w14:textId="77777777" w:rsidR="0098477A" w:rsidRPr="00F72833" w:rsidRDefault="0098477A" w:rsidP="0098477A">
            <w:pPr>
              <w:rPr>
                <w:rFonts w:ascii="XCCW Joined 10a" w:hAnsi="XCCW Joined 10a" w:cs="Arial"/>
                <w:b/>
                <w:sz w:val="20"/>
                <w:szCs w:val="20"/>
              </w:rPr>
            </w:pPr>
          </w:p>
          <w:p w14:paraId="54E0B601" w14:textId="77777777" w:rsidR="0098477A" w:rsidRPr="00F72833" w:rsidRDefault="0098477A" w:rsidP="0098477A">
            <w:pPr>
              <w:rPr>
                <w:rFonts w:ascii="XCCW Joined 10a" w:hAnsi="XCCW Joined 10a" w:cs="Arial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>The best Diw</w:t>
            </w:r>
            <w:r w:rsidRPr="00F72833">
              <w:rPr>
                <w:rFonts w:ascii="XCCW Joined 10b" w:hAnsi="XCCW Joined 10b" w:cs="Arial"/>
                <w:b/>
                <w:sz w:val="20"/>
                <w:szCs w:val="20"/>
              </w:rPr>
              <w:t>a</w:t>
            </w: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>li ev</w:t>
            </w:r>
            <w:r w:rsidRPr="00F72833">
              <w:rPr>
                <w:rFonts w:ascii="XCCW Joined 10b" w:hAnsi="XCCW Joined 10b" w:cs="Arial"/>
                <w:b/>
                <w:sz w:val="20"/>
                <w:szCs w:val="20"/>
              </w:rPr>
              <w:t>e</w:t>
            </w: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>r</w:t>
            </w:r>
            <w:r w:rsidRPr="00F72833">
              <w:rPr>
                <w:rFonts w:ascii="XCCW Joined 10b" w:hAnsi="XCCW Joined 10b" w:cs="Arial"/>
                <w:b/>
                <w:sz w:val="20"/>
                <w:szCs w:val="20"/>
              </w:rPr>
              <w:t xml:space="preserve"> </w:t>
            </w: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 xml:space="preserve">– </w:t>
            </w:r>
            <w:proofErr w:type="spellStart"/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>So</w:t>
            </w:r>
            <w:r w:rsidRPr="00F72833">
              <w:rPr>
                <w:rFonts w:ascii="XCCW Joined 10b" w:hAnsi="XCCW Joined 10b" w:cs="Arial"/>
                <w:b/>
                <w:sz w:val="20"/>
                <w:szCs w:val="20"/>
              </w:rPr>
              <w:t>n</w:t>
            </w: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>ali</w:t>
            </w:r>
            <w:proofErr w:type="spellEnd"/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 xml:space="preserve"> Shah</w:t>
            </w:r>
          </w:p>
          <w:p w14:paraId="0A660AA6" w14:textId="77777777" w:rsidR="00FB2AB4" w:rsidRPr="00F72833" w:rsidRDefault="00FB2AB4" w:rsidP="0098477A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28089F0C" w14:textId="0638DD79" w:rsidR="0033130C" w:rsidRPr="00F72833" w:rsidRDefault="0033130C" w:rsidP="0098477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The Sto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ry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 xml:space="preserve"> 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f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 xml:space="preserve"> Baby Jesus – Mar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y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 xml:space="preserve"> Kelly</w:t>
            </w:r>
          </w:p>
          <w:p w14:paraId="4747B0A6" w14:textId="77777777" w:rsidR="0033130C" w:rsidRPr="00F72833" w:rsidRDefault="0033130C" w:rsidP="0098477A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43041CFD" w14:textId="77777777" w:rsidR="0033130C" w:rsidRPr="00F72833" w:rsidRDefault="0033130C" w:rsidP="0098477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Santa’s special letter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 xml:space="preserve"> 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– Jo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s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ephine Co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l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 xml:space="preserve">lins and Gail </w:t>
            </w:r>
            <w:proofErr w:type="spellStart"/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Yer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ri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ll</w:t>
            </w:r>
            <w:proofErr w:type="spellEnd"/>
          </w:p>
          <w:p w14:paraId="0F50177D" w14:textId="77777777" w:rsidR="0033130C" w:rsidRPr="00F72833" w:rsidRDefault="0033130C" w:rsidP="0098477A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7735F8B7" w14:textId="77777777" w:rsidR="0033130C" w:rsidRPr="00F72833" w:rsidRDefault="0033130C" w:rsidP="0098477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Santa is co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m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ing to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 xml:space="preserve"> 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Wiltshir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e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 xml:space="preserve">  - Stev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e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 xml:space="preserve"> Smallman</w:t>
            </w:r>
          </w:p>
          <w:p w14:paraId="71AF46D2" w14:textId="77777777" w:rsidR="0033130C" w:rsidRPr="00F72833" w:rsidRDefault="0033130C" w:rsidP="0098477A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46DB66AB" w14:textId="77777777" w:rsidR="0033130C" w:rsidRPr="00F72833" w:rsidRDefault="0033130C" w:rsidP="0098477A">
            <w:pPr>
              <w:rPr>
                <w:rFonts w:ascii="XCCW Joined 10b" w:hAnsi="XCCW Joined 10b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Ther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e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’s an Elf in yo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u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 xml:space="preserve"> 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Bo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ok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 xml:space="preserve"> – To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m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 xml:space="preserve"> Fletcher</w:t>
            </w:r>
          </w:p>
          <w:p w14:paraId="63AA45EF" w14:textId="77777777" w:rsidR="007D1710" w:rsidRPr="00F72833" w:rsidRDefault="007D1710" w:rsidP="0098477A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2AB340C0" w14:textId="77777777" w:rsidR="007D1710" w:rsidRPr="00F72833" w:rsidRDefault="007D1710" w:rsidP="0098477A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444C705B" w14:textId="77777777" w:rsidR="007D1710" w:rsidRPr="00F72833" w:rsidRDefault="007D1710" w:rsidP="0098477A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7F2419A8" w14:textId="77777777" w:rsidR="007D1710" w:rsidRPr="00F72833" w:rsidRDefault="007D1710" w:rsidP="0098477A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43354C21" w14:textId="77777777" w:rsidR="007D1710" w:rsidRPr="00F72833" w:rsidRDefault="007D1710" w:rsidP="0098477A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688E8C9B" w14:textId="77777777" w:rsidR="007D1710" w:rsidRPr="00F72833" w:rsidRDefault="007D1710" w:rsidP="0098477A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1E30D3AA" w14:textId="77777777" w:rsidR="007D1710" w:rsidRPr="00F72833" w:rsidRDefault="007D1710" w:rsidP="0098477A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52FAAE39" w14:textId="77777777" w:rsidR="007D1710" w:rsidRPr="00F72833" w:rsidRDefault="007D1710" w:rsidP="0098477A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2A527B2C" w14:textId="77777777" w:rsidR="007D1710" w:rsidRPr="00F72833" w:rsidRDefault="007D1710" w:rsidP="0098477A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33F3C59C" w14:textId="77777777" w:rsidR="007D1710" w:rsidRPr="00F72833" w:rsidRDefault="007D1710" w:rsidP="0098477A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6C4BAC16" w14:textId="29B563EF" w:rsidR="007D1710" w:rsidRPr="00F72833" w:rsidRDefault="007D1710" w:rsidP="0098477A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1A33630" w14:textId="74356E01" w:rsidR="00FB2AB4" w:rsidRPr="00F72833" w:rsidRDefault="0033130C" w:rsidP="0098477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Dr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a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go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n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 xml:space="preserve">s in the city – </w:t>
            </w:r>
            <w:proofErr w:type="spellStart"/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Ebo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ok</w:t>
            </w:r>
            <w:proofErr w:type="spellEnd"/>
            <w:r w:rsidRPr="00F72833">
              <w:rPr>
                <w:rFonts w:ascii="XCCW Joined 10a" w:hAnsi="XCCW Joined 10a"/>
                <w:b/>
                <w:sz w:val="20"/>
                <w:szCs w:val="20"/>
              </w:rPr>
              <w:t xml:space="preserve"> (Tw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i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nkl)</w:t>
            </w:r>
          </w:p>
          <w:p w14:paraId="40CA1D64" w14:textId="24D66E01" w:rsidR="004D2872" w:rsidRPr="00F72833" w:rsidRDefault="004D2872" w:rsidP="0098477A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5146ECB0" w14:textId="7E407273" w:rsidR="004D2872" w:rsidRPr="00F72833" w:rsidRDefault="004D2872" w:rsidP="0098477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The Way Back Ho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m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e  - Oliv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e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 xml:space="preserve"> 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Jeffer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s</w:t>
            </w:r>
          </w:p>
          <w:p w14:paraId="097391AE" w14:textId="31A862E7" w:rsidR="004D2872" w:rsidRPr="00F72833" w:rsidRDefault="004D2872" w:rsidP="0098477A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23E71595" w14:textId="2CA706A8" w:rsidR="004D2872" w:rsidRPr="00F72833" w:rsidRDefault="004D2872" w:rsidP="0098477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Her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e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 xml:space="preserve"> w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e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 xml:space="preserve"> ar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e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 xml:space="preserve"> – Oliv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e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 xml:space="preserve"> 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Jeffer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s</w:t>
            </w:r>
          </w:p>
          <w:p w14:paraId="1EB722AA" w14:textId="72B9A01B" w:rsidR="004D2872" w:rsidRPr="00F72833" w:rsidRDefault="004D2872" w:rsidP="0098477A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56402F88" w14:textId="4D394D61" w:rsidR="004D2872" w:rsidRPr="00F72833" w:rsidRDefault="004D2872" w:rsidP="0098477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Man 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n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 xml:space="preserve"> the Mo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on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 xml:space="preserve"> – Simo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n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 xml:space="preserve"> </w:t>
            </w:r>
            <w:proofErr w:type="spellStart"/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Bar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t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u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m</w:t>
            </w:r>
            <w:proofErr w:type="spellEnd"/>
          </w:p>
          <w:p w14:paraId="2A5A558F" w14:textId="66912830" w:rsidR="004D2872" w:rsidRPr="00F72833" w:rsidRDefault="004D2872" w:rsidP="0098477A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69BFA016" w14:textId="6DB6B4EA" w:rsidR="004D2872" w:rsidRPr="00F72833" w:rsidRDefault="00782BCC" w:rsidP="0098477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Lo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ok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 xml:space="preserve"> up – Nathan Br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y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n</w:t>
            </w:r>
          </w:p>
          <w:p w14:paraId="15475DB0" w14:textId="6DE1D2F8" w:rsidR="00782BCC" w:rsidRPr="00F72833" w:rsidRDefault="00782BCC" w:rsidP="0098477A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0B67707A" w14:textId="2212CE95" w:rsidR="00782BCC" w:rsidRPr="00F72833" w:rsidRDefault="00782BCC" w:rsidP="0098477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 xml:space="preserve">The </w:t>
            </w:r>
            <w:proofErr w:type="spellStart"/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Smeds</w:t>
            </w:r>
            <w:proofErr w:type="spellEnd"/>
            <w:r w:rsidRPr="00F72833">
              <w:rPr>
                <w:rFonts w:ascii="XCCW Joined 10a" w:hAnsi="XCCW Joined 10a"/>
                <w:b/>
                <w:sz w:val="20"/>
                <w:szCs w:val="20"/>
              </w:rPr>
              <w:t xml:space="preserve"> and the </w:t>
            </w:r>
            <w:proofErr w:type="spellStart"/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Smo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os</w:t>
            </w:r>
            <w:proofErr w:type="spellEnd"/>
            <w:r w:rsidRPr="00F72833">
              <w:rPr>
                <w:rFonts w:ascii="XCCW Joined 10a" w:hAnsi="XCCW Joined 10a"/>
                <w:b/>
                <w:sz w:val="20"/>
                <w:szCs w:val="20"/>
              </w:rPr>
              <w:t xml:space="preserve"> – Julia Do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n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aldso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n</w:t>
            </w:r>
          </w:p>
          <w:p w14:paraId="468BE2B3" w14:textId="470FF57E" w:rsidR="00782BCC" w:rsidRPr="00F72833" w:rsidRDefault="00782BCC" w:rsidP="0098477A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7C56D01E" w14:textId="2D3B3686" w:rsidR="00782BCC" w:rsidRPr="00F72833" w:rsidRDefault="00782BCC" w:rsidP="0098477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I w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a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nt to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 xml:space="preserve"> 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be an Astr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on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aut – Becky Dav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i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es</w:t>
            </w:r>
          </w:p>
          <w:p w14:paraId="53A786E6" w14:textId="5CEF05B0" w:rsidR="00782BCC" w:rsidRPr="00F72833" w:rsidRDefault="00782BCC" w:rsidP="0098477A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58BA0C80" w14:textId="3455BE8D" w:rsidR="00782BCC" w:rsidRPr="00F72833" w:rsidRDefault="00782BCC" w:rsidP="0098477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Ho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 xml:space="preserve">w 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to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 xml:space="preserve"> 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Catch a Star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 xml:space="preserve"> 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– Oliv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e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 xml:space="preserve"> 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Jeffer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s</w:t>
            </w:r>
          </w:p>
          <w:p w14:paraId="709D6E96" w14:textId="77777777" w:rsidR="00782BCC" w:rsidRPr="00F72833" w:rsidRDefault="00782BCC" w:rsidP="0098477A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71F29A1A" w14:textId="77777777" w:rsidR="00782BCC" w:rsidRPr="00F72833" w:rsidRDefault="00782BCC" w:rsidP="0098477A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6A17FCC6" w14:textId="77777777" w:rsidR="00782BCC" w:rsidRPr="00F72833" w:rsidRDefault="00782BCC" w:rsidP="0098477A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513E2417" w14:textId="77777777" w:rsidR="00782BCC" w:rsidRPr="00F72833" w:rsidRDefault="00782BCC" w:rsidP="0098477A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64A88D2D" w14:textId="77777777" w:rsidR="00782BCC" w:rsidRPr="00F72833" w:rsidRDefault="00782BCC" w:rsidP="0098477A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065722EC" w14:textId="77777777" w:rsidR="00782BCC" w:rsidRPr="00F72833" w:rsidRDefault="00782BCC" w:rsidP="0098477A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4AC2C638" w14:textId="77777777" w:rsidR="00782BCC" w:rsidRPr="00F72833" w:rsidRDefault="00782BCC" w:rsidP="0098477A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2E15A8E0" w14:textId="0DC48634" w:rsidR="0033130C" w:rsidRPr="00F72833" w:rsidRDefault="0033130C" w:rsidP="004D2872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34936AD" w14:textId="77777777" w:rsidR="00E770D5" w:rsidRPr="00F72833" w:rsidRDefault="00E770D5" w:rsidP="00E770D5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The Ver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y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 xml:space="preserve"> Hungr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y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 xml:space="preserve"> Cater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p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illar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 xml:space="preserve"> 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– Er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i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c Car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l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e</w:t>
            </w:r>
          </w:p>
          <w:p w14:paraId="77A986B3" w14:textId="77777777" w:rsidR="00E770D5" w:rsidRPr="00F72833" w:rsidRDefault="00E770D5" w:rsidP="00E770D5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7BF072F8" w14:textId="52A68EA0" w:rsidR="00E770D5" w:rsidRPr="00F72833" w:rsidRDefault="00E770D5" w:rsidP="00E770D5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Cater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p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illar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s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 xml:space="preserve"> and Butter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f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lies – Stephanie Tur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n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bull</w:t>
            </w:r>
          </w:p>
          <w:p w14:paraId="50B4B707" w14:textId="5ABA6997" w:rsidR="00E770D5" w:rsidRPr="00F72833" w:rsidRDefault="00E770D5" w:rsidP="00E770D5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3C719B0D" w14:textId="3A8E976D" w:rsidR="00E770D5" w:rsidRPr="00F72833" w:rsidRDefault="00E770D5" w:rsidP="00E770D5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The Teeny Weeny Tadpo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l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e – Sher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i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dan Cain</w:t>
            </w:r>
          </w:p>
          <w:p w14:paraId="0B540545" w14:textId="315AE549" w:rsidR="00E770D5" w:rsidRPr="00F72833" w:rsidRDefault="00E770D5" w:rsidP="00E770D5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071AE45C" w14:textId="6A24422D" w:rsidR="00E770D5" w:rsidRPr="00F72833" w:rsidRDefault="00E770D5" w:rsidP="00E770D5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Tadpo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l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es Pr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om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 xml:space="preserve">ise – Jeanne </w:t>
            </w:r>
            <w:r w:rsidR="00307697" w:rsidRPr="00F72833">
              <w:rPr>
                <w:rFonts w:ascii="XCCW Joined 10a" w:hAnsi="XCCW Joined 10a"/>
                <w:b/>
                <w:sz w:val="20"/>
                <w:szCs w:val="20"/>
              </w:rPr>
              <w:t>Willis</w:t>
            </w:r>
          </w:p>
          <w:p w14:paraId="0C0BB272" w14:textId="37C96E78" w:rsidR="00307697" w:rsidRPr="00F72833" w:rsidRDefault="00307697" w:rsidP="00E770D5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459FCE21" w14:textId="4D0C3313" w:rsidR="00307697" w:rsidRPr="00F72833" w:rsidRDefault="00307697" w:rsidP="00E770D5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Life Cycle 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f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 xml:space="preserve"> a Duck – Kir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s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ty Ho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l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mes</w:t>
            </w:r>
          </w:p>
          <w:p w14:paraId="68103159" w14:textId="77777777" w:rsidR="00307697" w:rsidRPr="00F72833" w:rsidRDefault="00307697" w:rsidP="00E770D5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1A6F931C" w14:textId="77777777" w:rsidR="00307697" w:rsidRPr="00F72833" w:rsidRDefault="00307697" w:rsidP="00307697">
            <w:pPr>
              <w:rPr>
                <w:rFonts w:ascii="XCCW Joined 10a" w:hAnsi="XCCW Joined 10a"/>
                <w:b/>
                <w:sz w:val="20"/>
                <w:szCs w:val="20"/>
              </w:rPr>
            </w:pPr>
            <w:proofErr w:type="spellStart"/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Peely</w:t>
            </w:r>
            <w:proofErr w:type="spellEnd"/>
            <w:r w:rsidRPr="00F72833">
              <w:rPr>
                <w:rFonts w:ascii="XCCW Joined 10a" w:hAnsi="XCCW Joined 10a"/>
                <w:b/>
                <w:sz w:val="20"/>
                <w:szCs w:val="20"/>
              </w:rPr>
              <w:t xml:space="preserve"> Wally – Kali </w:t>
            </w:r>
            <w:proofErr w:type="spellStart"/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Stileman</w:t>
            </w:r>
            <w:proofErr w:type="spellEnd"/>
          </w:p>
          <w:p w14:paraId="456B54F7" w14:textId="77777777" w:rsidR="00307697" w:rsidRPr="00F72833" w:rsidRDefault="00307697" w:rsidP="00307697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41A75F9F" w14:textId="50420E2E" w:rsidR="00307697" w:rsidRPr="00F72833" w:rsidRDefault="00307697" w:rsidP="00307697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The Ugly Fiv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e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 xml:space="preserve"> – Julia Do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n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aldso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n</w:t>
            </w:r>
          </w:p>
          <w:p w14:paraId="1126D54D" w14:textId="19D1B59B" w:rsidR="00307697" w:rsidRPr="00F72833" w:rsidRDefault="00307697" w:rsidP="00307697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1D30AB7D" w14:textId="00086C8A" w:rsidR="00307697" w:rsidRPr="00F72833" w:rsidRDefault="00307697" w:rsidP="00307697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The Ugly Duckling – Fio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n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a Patchett</w:t>
            </w:r>
          </w:p>
          <w:p w14:paraId="5E389F2E" w14:textId="3D3F98A1" w:rsidR="00307697" w:rsidRPr="00F72833" w:rsidRDefault="00307697" w:rsidP="00307697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4BCF35B3" w14:textId="0D6ADFA9" w:rsidR="00307697" w:rsidRPr="00F72833" w:rsidRDefault="00307697" w:rsidP="00307697">
            <w:pPr>
              <w:rPr>
                <w:rFonts w:ascii="XCCW Joined 10a" w:hAnsi="XCCW Joined 10a"/>
                <w:b/>
                <w:sz w:val="20"/>
                <w:szCs w:val="20"/>
              </w:rPr>
            </w:pPr>
            <w:proofErr w:type="spellStart"/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Oliv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e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s</w:t>
            </w:r>
            <w:proofErr w:type="spellEnd"/>
            <w:r w:rsidRPr="00F72833">
              <w:rPr>
                <w:rFonts w:ascii="XCCW Joined 10a" w:hAnsi="XCCW Joined 10a"/>
                <w:b/>
                <w:sz w:val="20"/>
                <w:szCs w:val="20"/>
              </w:rPr>
              <w:t xml:space="preserve"> Vegetables – Viv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i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an Fr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e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nch</w:t>
            </w:r>
          </w:p>
          <w:p w14:paraId="58130BE4" w14:textId="6DBC1E30" w:rsidR="00307697" w:rsidRPr="00F72833" w:rsidRDefault="00307697" w:rsidP="00307697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64DF1B02" w14:textId="23F2845A" w:rsidR="00307697" w:rsidRPr="00F72833" w:rsidRDefault="00307697" w:rsidP="00307697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The Tiny Seed – Er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i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c Car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l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e</w:t>
            </w:r>
          </w:p>
          <w:p w14:paraId="29CC40CC" w14:textId="1BDE8C42" w:rsidR="00307697" w:rsidRPr="00F72833" w:rsidRDefault="00307697" w:rsidP="00307697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43B771A7" w14:textId="54E20D86" w:rsidR="00307697" w:rsidRPr="00F72833" w:rsidRDefault="00307697" w:rsidP="00307697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Ho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 xml:space="preserve">w 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do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 xml:space="preserve"> 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Flo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we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s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 xml:space="preserve"> Gr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ow?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 xml:space="preserve"> – Katie </w:t>
            </w:r>
            <w:proofErr w:type="spellStart"/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Daynes</w:t>
            </w:r>
            <w:proofErr w:type="spellEnd"/>
          </w:p>
          <w:p w14:paraId="0FFC6DF9" w14:textId="527795A5" w:rsidR="00E770D5" w:rsidRPr="00F72833" w:rsidRDefault="00E770D5" w:rsidP="00E770D5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14:paraId="2F3E28FA" w14:textId="2C08186A" w:rsidR="001019BA" w:rsidRPr="00F72833" w:rsidRDefault="00297873" w:rsidP="000D36E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 xml:space="preserve">Walt </w:t>
            </w:r>
            <w:proofErr w:type="spellStart"/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Disneys</w:t>
            </w:r>
            <w:proofErr w:type="spellEnd"/>
            <w:r w:rsidRPr="00F72833">
              <w:rPr>
                <w:rFonts w:ascii="XCCW Joined 10a" w:hAnsi="XCCW Joined 10a"/>
                <w:b/>
                <w:sz w:val="20"/>
                <w:szCs w:val="20"/>
              </w:rPr>
              <w:t xml:space="preserve"> Mickey Mo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u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se. The Ultimate Histo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ry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 xml:space="preserve">  - Bo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b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 xml:space="preserve"> </w:t>
            </w:r>
            <w:proofErr w:type="spellStart"/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Iger</w:t>
            </w:r>
            <w:proofErr w:type="spellEnd"/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,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 xml:space="preserve"> Dav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i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d Ger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s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 xml:space="preserve">tein and </w:t>
            </w:r>
            <w:proofErr w:type="spellStart"/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JB</w:t>
            </w:r>
            <w:proofErr w:type="spellEnd"/>
            <w:r w:rsidRPr="00F72833">
              <w:rPr>
                <w:rFonts w:ascii="XCCW Joined 10a" w:hAnsi="XCCW Joined 10a"/>
                <w:b/>
                <w:sz w:val="20"/>
                <w:szCs w:val="20"/>
              </w:rPr>
              <w:t xml:space="preserve"> Kaufman </w:t>
            </w:r>
          </w:p>
          <w:p w14:paraId="4D9D5241" w14:textId="276966D9" w:rsidR="00E546FA" w:rsidRPr="00F72833" w:rsidRDefault="00E546FA" w:rsidP="000D36EA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119B6781" w14:textId="2DDA43D8" w:rsidR="00E546FA" w:rsidRPr="00F72833" w:rsidRDefault="00295F67" w:rsidP="000D36E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The Mickey Mo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u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se Museum: the sto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ry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 xml:space="preserve"> 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f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 xml:space="preserve"> an ico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n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 xml:space="preserve"> </w:t>
            </w:r>
          </w:p>
          <w:p w14:paraId="2969802D" w14:textId="4F66F57F" w:rsidR="00295F67" w:rsidRPr="00F72833" w:rsidRDefault="00295F67" w:rsidP="000D36EA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56FFB643" w14:textId="77777777" w:rsidR="00295F67" w:rsidRPr="00F72833" w:rsidRDefault="00295F67" w:rsidP="000D36E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Mickey Mo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u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se and the So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rc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er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e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’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s appr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e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ntice – Studio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 xml:space="preserve"> 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fun into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n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atio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n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al</w:t>
            </w:r>
          </w:p>
          <w:p w14:paraId="39C2577F" w14:textId="77777777" w:rsidR="00295F67" w:rsidRPr="00F72833" w:rsidRDefault="00295F67" w:rsidP="000D36EA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0E36281C" w14:textId="77777777" w:rsidR="00295F67" w:rsidRPr="00F72833" w:rsidRDefault="00295F67" w:rsidP="000D36E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5 minute Mickey Mo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u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se Sto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ri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es – Disney Bo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ok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s</w:t>
            </w:r>
          </w:p>
          <w:p w14:paraId="6D7CB4AC" w14:textId="77777777" w:rsidR="00295F67" w:rsidRPr="00F72833" w:rsidRDefault="00295F67" w:rsidP="000D36EA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3BE4D6FD" w14:textId="4EAD6807" w:rsidR="00295F67" w:rsidRPr="00F72833" w:rsidRDefault="00295F67" w:rsidP="000D36EA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 xml:space="preserve"> </w:t>
            </w:r>
          </w:p>
          <w:p w14:paraId="5E36D68F" w14:textId="77777777" w:rsidR="001019BA" w:rsidRPr="00F72833" w:rsidRDefault="001019BA" w:rsidP="004A7F47">
            <w:pPr>
              <w:jc w:val="center"/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2EC44A92" w14:textId="77777777" w:rsidR="001019BA" w:rsidRPr="00F72833" w:rsidRDefault="001019BA" w:rsidP="004A7F47">
            <w:pPr>
              <w:jc w:val="center"/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74485684" w14:textId="77777777" w:rsidR="001019BA" w:rsidRPr="00F72833" w:rsidRDefault="001019BA" w:rsidP="004A7F47">
            <w:pPr>
              <w:jc w:val="center"/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2F03E02A" w14:textId="77777777" w:rsidR="001019BA" w:rsidRPr="00F72833" w:rsidRDefault="001019BA" w:rsidP="004A7F47">
            <w:pPr>
              <w:jc w:val="center"/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2AFCEF26" w14:textId="77777777" w:rsidR="001019BA" w:rsidRPr="00F72833" w:rsidRDefault="001019BA" w:rsidP="004A7F47">
            <w:pPr>
              <w:jc w:val="center"/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7DCB65EA" w14:textId="77777777" w:rsidR="001019BA" w:rsidRPr="00F72833" w:rsidRDefault="001019BA" w:rsidP="004A7F47">
            <w:pPr>
              <w:jc w:val="center"/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667CCCFD" w14:textId="77777777" w:rsidR="001019BA" w:rsidRPr="00F72833" w:rsidRDefault="001019BA" w:rsidP="004A7F47">
            <w:pPr>
              <w:jc w:val="center"/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54699751" w14:textId="77777777" w:rsidR="001019BA" w:rsidRPr="00F72833" w:rsidRDefault="001019BA" w:rsidP="004A7F47">
            <w:pPr>
              <w:jc w:val="center"/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0F771F38" w14:textId="77777777" w:rsidR="001019BA" w:rsidRPr="00F72833" w:rsidRDefault="001019BA" w:rsidP="004A7F47">
            <w:pPr>
              <w:jc w:val="center"/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4D225F82" w14:textId="77777777" w:rsidR="001019BA" w:rsidRPr="00F72833" w:rsidRDefault="001019BA" w:rsidP="004A7F47">
            <w:pPr>
              <w:jc w:val="center"/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1596FE50" w14:textId="77777777" w:rsidR="001019BA" w:rsidRPr="00F72833" w:rsidRDefault="001019BA" w:rsidP="004A7F47">
            <w:pPr>
              <w:jc w:val="center"/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0ED0C0D7" w14:textId="77777777" w:rsidR="001019BA" w:rsidRPr="00F72833" w:rsidRDefault="001019BA" w:rsidP="004A7F47">
            <w:pPr>
              <w:jc w:val="center"/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249009B8" w14:textId="77777777" w:rsidR="001019BA" w:rsidRPr="00F72833" w:rsidRDefault="001019BA" w:rsidP="004A7F47">
            <w:pPr>
              <w:jc w:val="center"/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364215CE" w14:textId="77777777" w:rsidR="001019BA" w:rsidRPr="00F72833" w:rsidRDefault="001019BA" w:rsidP="004A7F47">
            <w:pPr>
              <w:jc w:val="center"/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066E4B81" w14:textId="77777777" w:rsidR="001019BA" w:rsidRPr="00F72833" w:rsidRDefault="001019BA" w:rsidP="004A7F47">
            <w:pPr>
              <w:jc w:val="center"/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27C7908D" w14:textId="77777777" w:rsidR="001019BA" w:rsidRPr="00F72833" w:rsidRDefault="001019BA" w:rsidP="004A7F47">
            <w:pPr>
              <w:jc w:val="center"/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5BBE2C5B" w14:textId="77777777" w:rsidR="001019BA" w:rsidRPr="00F72833" w:rsidRDefault="001019BA" w:rsidP="00295F67">
            <w:pPr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3073" w:type="dxa"/>
            <w:shd w:val="clear" w:color="auto" w:fill="auto"/>
            <w:vAlign w:val="center"/>
          </w:tcPr>
          <w:p w14:paraId="5F80E3A8" w14:textId="77777777" w:rsidR="004D2872" w:rsidRPr="00F72833" w:rsidRDefault="004D2872" w:rsidP="004D2872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A ticket Ar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ou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nd the Wo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rl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d – Natalia Diaz and Melissa Ow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e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 xml:space="preserve">ns </w:t>
            </w:r>
          </w:p>
          <w:p w14:paraId="0DB090CA" w14:textId="77777777" w:rsidR="00295F67" w:rsidRPr="00F72833" w:rsidRDefault="00295F67" w:rsidP="004D2872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3932E642" w14:textId="642C2C68" w:rsidR="004D2872" w:rsidRPr="00F72833" w:rsidRDefault="004D2872" w:rsidP="004D2872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Her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e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 xml:space="preserve"> We Ar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e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 xml:space="preserve"> (No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t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es fo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 xml:space="preserve">r 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liv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i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ng 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n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 xml:space="preserve"> Planet Ear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t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h) – Oliv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e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 xml:space="preserve"> 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Jeffer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s</w:t>
            </w:r>
          </w:p>
          <w:p w14:paraId="15DFE7D9" w14:textId="77777777" w:rsidR="000D36EA" w:rsidRPr="00F72833" w:rsidRDefault="000D36EA" w:rsidP="000D36EA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1DDED970" w14:textId="77777777" w:rsidR="004D2872" w:rsidRPr="00F72833" w:rsidRDefault="004D2872" w:rsidP="004D2872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What We’ll Build – Oliv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e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 xml:space="preserve"> 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Jeffer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s</w:t>
            </w:r>
          </w:p>
          <w:p w14:paraId="0A4571F9" w14:textId="77777777" w:rsidR="000D36EA" w:rsidRPr="00F72833" w:rsidRDefault="000D36EA" w:rsidP="000D36EA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4AE73B75" w14:textId="77777777" w:rsidR="004D2872" w:rsidRPr="00F72833" w:rsidRDefault="004D2872" w:rsidP="004D2872">
            <w:pPr>
              <w:rPr>
                <w:rFonts w:ascii="XCCW Joined 10a" w:hAnsi="XCCW Joined 10a"/>
                <w:b/>
                <w:sz w:val="20"/>
                <w:szCs w:val="20"/>
              </w:rPr>
            </w:pPr>
            <w:proofErr w:type="spellStart"/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Handa’s</w:t>
            </w:r>
            <w:proofErr w:type="spellEnd"/>
            <w:r w:rsidRPr="00F72833">
              <w:rPr>
                <w:rFonts w:ascii="XCCW Joined 10a" w:hAnsi="XCCW Joined 10a"/>
                <w:b/>
                <w:sz w:val="20"/>
                <w:szCs w:val="20"/>
              </w:rPr>
              <w:t xml:space="preserve"> sur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p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i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se – Eileen Br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own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e</w:t>
            </w:r>
          </w:p>
          <w:p w14:paraId="23E0D863" w14:textId="77777777" w:rsidR="004D2872" w:rsidRPr="00F72833" w:rsidRDefault="004D2872" w:rsidP="004D2872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03DA227D" w14:textId="77777777" w:rsidR="004D2872" w:rsidRPr="00F72833" w:rsidRDefault="004D2872" w:rsidP="004D2872">
            <w:pPr>
              <w:pStyle w:val="NoSpacing"/>
              <w:rPr>
                <w:rFonts w:ascii="XCCW Joined 10a" w:hAnsi="XCCW Joined 10a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Po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l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es Apar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t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 xml:space="preserve"> by Jeanne Willis</w:t>
            </w:r>
          </w:p>
          <w:p w14:paraId="63DB997B" w14:textId="77777777" w:rsidR="00295F67" w:rsidRPr="00F72833" w:rsidRDefault="00295F67" w:rsidP="004D2872">
            <w:pPr>
              <w:pStyle w:val="NoSpacing"/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0EAB8562" w14:textId="49AF444A" w:rsidR="004D2872" w:rsidRPr="00F72833" w:rsidRDefault="004D2872" w:rsidP="004D2872">
            <w:pPr>
              <w:pStyle w:val="NoSpacing"/>
              <w:rPr>
                <w:rFonts w:ascii="XCCW Joined 10a" w:hAnsi="XCCW Joined 10a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Cactus Ho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t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el by Br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e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 xml:space="preserve">nda </w:t>
            </w:r>
            <w:proofErr w:type="spellStart"/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Guiber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s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n</w:t>
            </w:r>
            <w:proofErr w:type="spellEnd"/>
          </w:p>
          <w:p w14:paraId="6528B43A" w14:textId="77777777" w:rsidR="004D2872" w:rsidRPr="00F72833" w:rsidRDefault="004D2872" w:rsidP="004D2872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6596F4AD" w14:textId="77777777" w:rsidR="004D2872" w:rsidRPr="00F72833" w:rsidRDefault="004D2872" w:rsidP="004D2872">
            <w:pPr>
              <w:rPr>
                <w:rFonts w:ascii="XCCW Joined 10a" w:hAnsi="XCCW Joined 10a" w:cs="Arial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>Mo</w:t>
            </w:r>
            <w:r w:rsidRPr="00F72833">
              <w:rPr>
                <w:rFonts w:ascii="XCCW Joined 10b" w:hAnsi="XCCW Joined 10b" w:cs="Arial"/>
                <w:b/>
                <w:sz w:val="20"/>
                <w:szCs w:val="20"/>
              </w:rPr>
              <w:t>n</w:t>
            </w: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>key Puzzle by Julia Do</w:t>
            </w:r>
            <w:r w:rsidRPr="00F72833">
              <w:rPr>
                <w:rFonts w:ascii="XCCW Joined 10b" w:hAnsi="XCCW Joined 10b" w:cs="Arial"/>
                <w:b/>
                <w:sz w:val="20"/>
                <w:szCs w:val="20"/>
              </w:rPr>
              <w:t>n</w:t>
            </w: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>aldso</w:t>
            </w:r>
            <w:r w:rsidRPr="00F72833">
              <w:rPr>
                <w:rFonts w:ascii="XCCW Joined 10b" w:hAnsi="XCCW Joined 10b" w:cs="Arial"/>
                <w:b/>
                <w:sz w:val="20"/>
                <w:szCs w:val="20"/>
              </w:rPr>
              <w:t>n</w:t>
            </w: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 xml:space="preserve">   </w:t>
            </w:r>
          </w:p>
          <w:p w14:paraId="6B35885B" w14:textId="77777777" w:rsidR="004D2872" w:rsidRPr="00F72833" w:rsidRDefault="004D2872" w:rsidP="004D2872">
            <w:pPr>
              <w:rPr>
                <w:rFonts w:ascii="XCCW Joined 10a" w:hAnsi="XCCW Joined 10a" w:cs="Arial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 xml:space="preserve">                          </w:t>
            </w:r>
          </w:p>
          <w:p w14:paraId="7FBD0065" w14:textId="77777777" w:rsidR="004D2872" w:rsidRPr="00F72833" w:rsidRDefault="004D2872" w:rsidP="004D2872">
            <w:pPr>
              <w:rPr>
                <w:rFonts w:ascii="XCCW Joined 10a" w:hAnsi="XCCW Joined 10a" w:cs="Arial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>Secr</w:t>
            </w:r>
            <w:r w:rsidRPr="00F72833">
              <w:rPr>
                <w:rFonts w:ascii="XCCW Joined 10b" w:hAnsi="XCCW Joined 10b" w:cs="Arial"/>
                <w:b/>
                <w:sz w:val="20"/>
                <w:szCs w:val="20"/>
              </w:rPr>
              <w:t>e</w:t>
            </w: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>ts o</w:t>
            </w:r>
            <w:r w:rsidRPr="00F72833">
              <w:rPr>
                <w:rFonts w:ascii="XCCW Joined 10b" w:hAnsi="XCCW Joined 10b" w:cs="Arial"/>
                <w:b/>
                <w:sz w:val="20"/>
                <w:szCs w:val="20"/>
              </w:rPr>
              <w:t>f</w:t>
            </w: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 xml:space="preserve"> the Rainfo</w:t>
            </w:r>
            <w:r w:rsidRPr="00F72833">
              <w:rPr>
                <w:rFonts w:ascii="XCCW Joined 10b" w:hAnsi="XCCW Joined 10b" w:cs="Arial"/>
                <w:b/>
                <w:sz w:val="20"/>
                <w:szCs w:val="20"/>
              </w:rPr>
              <w:t>re</w:t>
            </w: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>st by Car</w:t>
            </w:r>
            <w:r w:rsidRPr="00F72833">
              <w:rPr>
                <w:rFonts w:ascii="XCCW Joined 10b" w:hAnsi="XCCW Joined 10b" w:cs="Arial"/>
                <w:b/>
                <w:sz w:val="20"/>
                <w:szCs w:val="20"/>
              </w:rPr>
              <w:t>ron</w:t>
            </w:r>
            <w:r w:rsidRPr="00F72833">
              <w:rPr>
                <w:rFonts w:ascii="XCCW Joined 10a" w:hAnsi="XCCW Joined 10a" w:cs="Arial"/>
                <w:b/>
                <w:sz w:val="20"/>
                <w:szCs w:val="20"/>
              </w:rPr>
              <w:t xml:space="preserve"> Br</w:t>
            </w:r>
            <w:r w:rsidRPr="00F72833">
              <w:rPr>
                <w:rFonts w:ascii="XCCW Joined 10b" w:hAnsi="XCCW Joined 10b" w:cs="Arial"/>
                <w:b/>
                <w:sz w:val="20"/>
                <w:szCs w:val="20"/>
              </w:rPr>
              <w:t>own</w:t>
            </w:r>
          </w:p>
          <w:p w14:paraId="10C50DEB" w14:textId="77777777" w:rsidR="004D2872" w:rsidRPr="00F72833" w:rsidRDefault="004D2872" w:rsidP="004D2872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  <w:p w14:paraId="72B3A126" w14:textId="77777777" w:rsidR="004D2872" w:rsidRPr="00F72833" w:rsidRDefault="004D2872" w:rsidP="004D2872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Hello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 xml:space="preserve"> 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Wo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rl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 xml:space="preserve">d, </w:t>
            </w:r>
            <w:proofErr w:type="spellStart"/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Ocena</w:t>
            </w:r>
            <w:proofErr w:type="spellEnd"/>
            <w:r w:rsidRPr="00F72833">
              <w:rPr>
                <w:rFonts w:ascii="XCCW Joined 10a" w:hAnsi="XCCW Joined 10a"/>
                <w:b/>
                <w:sz w:val="20"/>
                <w:szCs w:val="20"/>
              </w:rPr>
              <w:t xml:space="preserve"> Life by Jill </w:t>
            </w:r>
            <w:proofErr w:type="spellStart"/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Mcdo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n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ald</w:t>
            </w:r>
            <w:proofErr w:type="spellEnd"/>
            <w:r w:rsidRPr="00F72833">
              <w:rPr>
                <w:rFonts w:ascii="XCCW Joined 10a" w:hAnsi="XCCW Joined 10a"/>
                <w:b/>
                <w:sz w:val="20"/>
                <w:szCs w:val="20"/>
              </w:rPr>
              <w:t xml:space="preserve"> </w:t>
            </w:r>
          </w:p>
          <w:p w14:paraId="703A1228" w14:textId="77777777" w:rsidR="004D2872" w:rsidRPr="00F72833" w:rsidRDefault="004D2872" w:rsidP="004D2872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 xml:space="preserve">                  </w:t>
            </w:r>
          </w:p>
          <w:p w14:paraId="7ED78356" w14:textId="77777777" w:rsidR="004D2872" w:rsidRPr="00F72833" w:rsidRDefault="004D2872" w:rsidP="004D2872">
            <w:pPr>
              <w:rPr>
                <w:rFonts w:ascii="XCCW Joined 10a" w:hAnsi="XCCW Joined 10a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Co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m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mo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t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io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n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 xml:space="preserve"> in the Ocean by Giles </w:t>
            </w:r>
            <w:proofErr w:type="spellStart"/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Andr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e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ae</w:t>
            </w:r>
            <w:proofErr w:type="spellEnd"/>
          </w:p>
          <w:p w14:paraId="25E2A9B7" w14:textId="63EBFCDF" w:rsidR="000D36EA" w:rsidRPr="00F72833" w:rsidRDefault="000D36EA" w:rsidP="000D36EA">
            <w:pPr>
              <w:rPr>
                <w:rFonts w:ascii="XCCW Joined 10a" w:hAnsi="XCCW Joined 10a"/>
                <w:b/>
                <w:sz w:val="20"/>
                <w:szCs w:val="20"/>
              </w:rPr>
            </w:pPr>
          </w:p>
        </w:tc>
      </w:tr>
      <w:tr w:rsidR="00237327" w:rsidRPr="00F72833" w14:paraId="23A9191D" w14:textId="77777777" w:rsidTr="004D2872">
        <w:trPr>
          <w:trHeight w:val="1077"/>
        </w:trPr>
        <w:tc>
          <w:tcPr>
            <w:tcW w:w="3690" w:type="dxa"/>
            <w:shd w:val="clear" w:color="auto" w:fill="auto"/>
            <w:vAlign w:val="center"/>
          </w:tcPr>
          <w:p w14:paraId="22C35E71" w14:textId="77777777" w:rsidR="001A4863" w:rsidRPr="00F72833" w:rsidRDefault="001A4863" w:rsidP="004A7F47">
            <w:pPr>
              <w:jc w:val="center"/>
              <w:rPr>
                <w:rFonts w:ascii="XCCW Joined 10a" w:hAnsi="XCCW Joined 10a"/>
                <w:b/>
                <w:sz w:val="28"/>
                <w:szCs w:val="28"/>
              </w:rPr>
            </w:pPr>
            <w:r w:rsidRPr="00F72833">
              <w:rPr>
                <w:rFonts w:ascii="XCCW Joined 10a" w:hAnsi="XCCW Joined 10a"/>
                <w:b/>
                <w:sz w:val="28"/>
                <w:szCs w:val="28"/>
              </w:rPr>
              <w:lastRenderedPageBreak/>
              <w:t>Cur</w:t>
            </w:r>
            <w:r w:rsidRPr="00F72833">
              <w:rPr>
                <w:rFonts w:ascii="XCCW Joined 10b" w:hAnsi="XCCW Joined 10b"/>
                <w:b/>
                <w:sz w:val="28"/>
                <w:szCs w:val="28"/>
              </w:rPr>
              <w:t>ri</w:t>
            </w:r>
            <w:r w:rsidRPr="00F72833">
              <w:rPr>
                <w:rFonts w:ascii="XCCW Joined 10a" w:hAnsi="XCCW Joined 10a"/>
                <w:b/>
                <w:sz w:val="28"/>
                <w:szCs w:val="28"/>
              </w:rPr>
              <w:t>culum co</w:t>
            </w:r>
            <w:r w:rsidRPr="00F72833">
              <w:rPr>
                <w:rFonts w:ascii="XCCW Joined 10b" w:hAnsi="XCCW Joined 10b"/>
                <w:b/>
                <w:sz w:val="28"/>
                <w:szCs w:val="28"/>
              </w:rPr>
              <w:t>n</w:t>
            </w:r>
            <w:r w:rsidRPr="00F72833">
              <w:rPr>
                <w:rFonts w:ascii="XCCW Joined 10a" w:hAnsi="XCCW Joined 10a"/>
                <w:b/>
                <w:sz w:val="28"/>
                <w:szCs w:val="28"/>
              </w:rPr>
              <w:t>cepts</w:t>
            </w:r>
          </w:p>
        </w:tc>
        <w:tc>
          <w:tcPr>
            <w:tcW w:w="2542" w:type="dxa"/>
            <w:shd w:val="clear" w:color="auto" w:fill="auto"/>
            <w:vAlign w:val="center"/>
          </w:tcPr>
          <w:p w14:paraId="0F784AD8" w14:textId="77777777" w:rsidR="001A4863" w:rsidRPr="00F72833" w:rsidRDefault="00624F9B" w:rsidP="004A7F47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F72833">
              <w:rPr>
                <w:rFonts w:ascii="XCCW Joined 10a" w:hAnsi="XCCW Joined 10a"/>
                <w:sz w:val="20"/>
                <w:szCs w:val="20"/>
              </w:rPr>
              <w:t>Identity</w:t>
            </w:r>
          </w:p>
          <w:p w14:paraId="05641A89" w14:textId="6E1C96E6" w:rsidR="00624F9B" w:rsidRPr="00F72833" w:rsidRDefault="00624F9B" w:rsidP="004A7F47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F72833">
              <w:rPr>
                <w:rFonts w:ascii="XCCW Joined 10a" w:hAnsi="XCCW Joined 10a"/>
                <w:sz w:val="20"/>
                <w:szCs w:val="20"/>
              </w:rPr>
              <w:t>Fr</w:t>
            </w:r>
            <w:r w:rsidRPr="00F72833">
              <w:rPr>
                <w:rFonts w:ascii="XCCW Joined 10b" w:hAnsi="XCCW Joined 10b"/>
                <w:sz w:val="20"/>
                <w:szCs w:val="20"/>
              </w:rPr>
              <w:t>i</w:t>
            </w:r>
            <w:r w:rsidRPr="00F72833">
              <w:rPr>
                <w:rFonts w:ascii="XCCW Joined 10a" w:hAnsi="XCCW Joined 10a"/>
                <w:sz w:val="20"/>
                <w:szCs w:val="20"/>
              </w:rPr>
              <w:t>endship</w:t>
            </w:r>
          </w:p>
          <w:p w14:paraId="7BE69993" w14:textId="1DFB277A" w:rsidR="00624F9B" w:rsidRPr="00F72833" w:rsidRDefault="00624F9B" w:rsidP="004A7F47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F72833">
              <w:rPr>
                <w:rFonts w:ascii="XCCW Joined 10a" w:hAnsi="XCCW Joined 10a"/>
                <w:sz w:val="20"/>
                <w:szCs w:val="20"/>
              </w:rPr>
              <w:t>Co</w:t>
            </w:r>
            <w:r w:rsidRPr="00F72833">
              <w:rPr>
                <w:rFonts w:ascii="XCCW Joined 10b" w:hAnsi="XCCW Joined 10b"/>
                <w:sz w:val="20"/>
                <w:szCs w:val="20"/>
              </w:rPr>
              <w:t>m</w:t>
            </w:r>
            <w:r w:rsidRPr="00F72833">
              <w:rPr>
                <w:rFonts w:ascii="XCCW Joined 10a" w:hAnsi="XCCW Joined 10a"/>
                <w:sz w:val="20"/>
                <w:szCs w:val="20"/>
              </w:rPr>
              <w:t>passio</w:t>
            </w:r>
            <w:r w:rsidRPr="00F72833">
              <w:rPr>
                <w:rFonts w:ascii="XCCW Joined 10b" w:hAnsi="XCCW Joined 10b"/>
                <w:sz w:val="20"/>
                <w:szCs w:val="20"/>
              </w:rPr>
              <w:t>n</w:t>
            </w:r>
          </w:p>
          <w:p w14:paraId="3C0AED3E" w14:textId="60221815" w:rsidR="00624F9B" w:rsidRPr="00F72833" w:rsidRDefault="00624F9B" w:rsidP="004A7F47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F72833">
              <w:rPr>
                <w:rFonts w:ascii="XCCW Joined 10a" w:hAnsi="XCCW Joined 10a"/>
                <w:sz w:val="20"/>
                <w:szCs w:val="20"/>
              </w:rPr>
              <w:t>r</w:t>
            </w:r>
            <w:r w:rsidRPr="00F72833">
              <w:rPr>
                <w:rFonts w:ascii="XCCW Joined 10b" w:hAnsi="XCCW Joined 10b"/>
                <w:sz w:val="20"/>
                <w:szCs w:val="20"/>
              </w:rPr>
              <w:t>e</w:t>
            </w:r>
            <w:r w:rsidRPr="00F72833">
              <w:rPr>
                <w:rFonts w:ascii="XCCW Joined 10a" w:hAnsi="XCCW Joined 10a"/>
                <w:sz w:val="20"/>
                <w:szCs w:val="20"/>
              </w:rPr>
              <w:t>spo</w:t>
            </w:r>
            <w:r w:rsidRPr="00F72833">
              <w:rPr>
                <w:rFonts w:ascii="XCCW Joined 10b" w:hAnsi="XCCW Joined 10b"/>
                <w:sz w:val="20"/>
                <w:szCs w:val="20"/>
              </w:rPr>
              <w:t>n</w:t>
            </w:r>
            <w:r w:rsidRPr="00F72833">
              <w:rPr>
                <w:rFonts w:ascii="XCCW Joined 10a" w:hAnsi="XCCW Joined 10a"/>
                <w:sz w:val="20"/>
                <w:szCs w:val="20"/>
              </w:rPr>
              <w:t>sibility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6AC3B38" w14:textId="108CAF7C" w:rsidR="001A4863" w:rsidRPr="00F72833" w:rsidRDefault="00624F9B" w:rsidP="004A7F47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F72833">
              <w:rPr>
                <w:rFonts w:ascii="XCCW Joined 10a" w:hAnsi="XCCW Joined 10a"/>
                <w:sz w:val="20"/>
                <w:szCs w:val="20"/>
              </w:rPr>
              <w:t>Tr</w:t>
            </w:r>
            <w:r w:rsidRPr="00F72833">
              <w:rPr>
                <w:rFonts w:ascii="XCCW Joined 10b" w:hAnsi="XCCW Joined 10b"/>
                <w:sz w:val="20"/>
                <w:szCs w:val="20"/>
              </w:rPr>
              <w:t>a</w:t>
            </w:r>
            <w:r w:rsidRPr="00F72833">
              <w:rPr>
                <w:rFonts w:ascii="XCCW Joined 10a" w:hAnsi="XCCW Joined 10a"/>
                <w:sz w:val="20"/>
                <w:szCs w:val="20"/>
              </w:rPr>
              <w:t>ditio</w:t>
            </w:r>
            <w:r w:rsidRPr="00F72833">
              <w:rPr>
                <w:rFonts w:ascii="XCCW Joined 10b" w:hAnsi="XCCW Joined 10b"/>
                <w:sz w:val="20"/>
                <w:szCs w:val="20"/>
              </w:rPr>
              <w:t>n</w:t>
            </w:r>
          </w:p>
          <w:p w14:paraId="111D8D14" w14:textId="3A16D85E" w:rsidR="00624F9B" w:rsidRPr="00F72833" w:rsidRDefault="00624F9B" w:rsidP="004A7F47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F72833">
              <w:rPr>
                <w:rFonts w:ascii="XCCW Joined 10a" w:hAnsi="XCCW Joined 10a"/>
                <w:sz w:val="20"/>
                <w:szCs w:val="20"/>
              </w:rPr>
              <w:t>Spir</w:t>
            </w:r>
            <w:r w:rsidRPr="00F72833">
              <w:rPr>
                <w:rFonts w:ascii="XCCW Joined 10b" w:hAnsi="XCCW Joined 10b"/>
                <w:sz w:val="20"/>
                <w:szCs w:val="20"/>
              </w:rPr>
              <w:t>i</w:t>
            </w:r>
            <w:r w:rsidRPr="00F72833">
              <w:rPr>
                <w:rFonts w:ascii="XCCW Joined 10a" w:hAnsi="XCCW Joined 10a"/>
                <w:sz w:val="20"/>
                <w:szCs w:val="20"/>
              </w:rPr>
              <w:t>tuality</w:t>
            </w:r>
          </w:p>
          <w:p w14:paraId="0E7DDC14" w14:textId="3316C140" w:rsidR="00624F9B" w:rsidRPr="00F72833" w:rsidRDefault="00624F9B" w:rsidP="004A7F47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F72833">
              <w:rPr>
                <w:rFonts w:ascii="XCCW Joined 10a" w:hAnsi="XCCW Joined 10a"/>
                <w:sz w:val="20"/>
                <w:szCs w:val="20"/>
              </w:rPr>
              <w:t>Cr</w:t>
            </w:r>
            <w:r w:rsidRPr="00F72833">
              <w:rPr>
                <w:rFonts w:ascii="XCCW Joined 10b" w:hAnsi="XCCW Joined 10b"/>
                <w:sz w:val="20"/>
                <w:szCs w:val="20"/>
              </w:rPr>
              <w:t>e</w:t>
            </w:r>
            <w:r w:rsidRPr="00F72833">
              <w:rPr>
                <w:rFonts w:ascii="XCCW Joined 10a" w:hAnsi="XCCW Joined 10a"/>
                <w:sz w:val="20"/>
                <w:szCs w:val="20"/>
              </w:rPr>
              <w:t>ativ</w:t>
            </w:r>
            <w:r w:rsidRPr="00F72833">
              <w:rPr>
                <w:rFonts w:ascii="XCCW Joined 10b" w:hAnsi="XCCW Joined 10b"/>
                <w:sz w:val="20"/>
                <w:szCs w:val="20"/>
              </w:rPr>
              <w:t>i</w:t>
            </w:r>
            <w:r w:rsidRPr="00F72833">
              <w:rPr>
                <w:rFonts w:ascii="XCCW Joined 10a" w:hAnsi="XCCW Joined 10a"/>
                <w:sz w:val="20"/>
                <w:szCs w:val="20"/>
              </w:rPr>
              <w:t>ty</w:t>
            </w:r>
          </w:p>
          <w:p w14:paraId="0A3C3559" w14:textId="7A535EE8" w:rsidR="00624F9B" w:rsidRPr="00F72833" w:rsidRDefault="00624F9B" w:rsidP="004A7F47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F72833">
              <w:rPr>
                <w:rFonts w:ascii="XCCW Joined 10a" w:hAnsi="XCCW Joined 10a"/>
                <w:sz w:val="20"/>
                <w:szCs w:val="20"/>
              </w:rPr>
              <w:t>belief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9DA09A6" w14:textId="77777777" w:rsidR="00614289" w:rsidRPr="00F72833" w:rsidRDefault="00614289" w:rsidP="00614289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</w:p>
          <w:p w14:paraId="63D4C8E3" w14:textId="4D7CDA93" w:rsidR="00614289" w:rsidRPr="00F72833" w:rsidRDefault="00614289" w:rsidP="00614289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F72833">
              <w:rPr>
                <w:rFonts w:ascii="XCCW Joined 10a" w:hAnsi="XCCW Joined 10a"/>
                <w:sz w:val="20"/>
                <w:szCs w:val="20"/>
              </w:rPr>
              <w:t>Dr</w:t>
            </w:r>
            <w:r w:rsidRPr="00F72833">
              <w:rPr>
                <w:rFonts w:ascii="XCCW Joined 10b" w:hAnsi="XCCW Joined 10b"/>
                <w:sz w:val="20"/>
                <w:szCs w:val="20"/>
              </w:rPr>
              <w:t>e</w:t>
            </w:r>
            <w:r w:rsidRPr="00F72833">
              <w:rPr>
                <w:rFonts w:ascii="XCCW Joined 10a" w:hAnsi="XCCW Joined 10a"/>
                <w:sz w:val="20"/>
                <w:szCs w:val="20"/>
              </w:rPr>
              <w:t>ams</w:t>
            </w:r>
          </w:p>
          <w:p w14:paraId="752BAB77" w14:textId="1896CF53" w:rsidR="00614289" w:rsidRPr="00F72833" w:rsidRDefault="00614289" w:rsidP="00614289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F72833">
              <w:rPr>
                <w:rFonts w:ascii="XCCW Joined 10a" w:hAnsi="XCCW Joined 10a"/>
                <w:sz w:val="20"/>
                <w:szCs w:val="20"/>
              </w:rPr>
              <w:t>Belief</w:t>
            </w:r>
          </w:p>
          <w:p w14:paraId="275DEFDD" w14:textId="26C61F6B" w:rsidR="00614289" w:rsidRPr="00F72833" w:rsidRDefault="00614289" w:rsidP="00614289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F72833">
              <w:rPr>
                <w:rFonts w:ascii="XCCW Joined 10a" w:hAnsi="XCCW Joined 10a"/>
                <w:sz w:val="20"/>
                <w:szCs w:val="20"/>
              </w:rPr>
              <w:t xml:space="preserve">Sustainability </w:t>
            </w:r>
          </w:p>
          <w:p w14:paraId="1E05B0D8" w14:textId="27168037" w:rsidR="00614289" w:rsidRPr="00F72833" w:rsidRDefault="00614289" w:rsidP="00614289">
            <w:pPr>
              <w:jc w:val="center"/>
              <w:rPr>
                <w:rFonts w:ascii="XCCW Joined 10a" w:hAnsi="XCCW Joined 10a"/>
                <w:iCs/>
                <w:sz w:val="20"/>
                <w:szCs w:val="20"/>
              </w:rPr>
            </w:pPr>
            <w:r w:rsidRPr="00F72833">
              <w:rPr>
                <w:rFonts w:ascii="XCCW Joined 10a" w:hAnsi="XCCW Joined 10a"/>
                <w:sz w:val="20"/>
                <w:szCs w:val="20"/>
              </w:rPr>
              <w:t>Po</w:t>
            </w:r>
            <w:r w:rsidRPr="00F72833">
              <w:rPr>
                <w:rFonts w:ascii="XCCW Joined 10b" w:hAnsi="XCCW Joined 10b"/>
                <w:sz w:val="20"/>
                <w:szCs w:val="20"/>
              </w:rPr>
              <w:t>we</w:t>
            </w:r>
            <w:r w:rsidRPr="00F72833">
              <w:rPr>
                <w:rFonts w:ascii="XCCW Joined 10a" w:hAnsi="XCCW Joined 10a"/>
                <w:sz w:val="20"/>
                <w:szCs w:val="20"/>
              </w:rPr>
              <w:t>r</w:t>
            </w:r>
            <w:r w:rsidRPr="00F72833">
              <w:rPr>
                <w:rFonts w:ascii="XCCW Joined 10b" w:hAnsi="XCCW Joined 10b"/>
                <w:iCs/>
                <w:sz w:val="20"/>
                <w:szCs w:val="20"/>
              </w:rPr>
              <w:t xml:space="preserve"> </w:t>
            </w:r>
          </w:p>
          <w:p w14:paraId="42D7584C" w14:textId="23E4C017" w:rsidR="00624F9B" w:rsidRPr="00F72833" w:rsidRDefault="00624F9B" w:rsidP="004A7F47">
            <w:pPr>
              <w:jc w:val="center"/>
              <w:rPr>
                <w:rFonts w:ascii="XCCW Joined 10a" w:hAnsi="XCCW Joined 10a"/>
                <w:i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CB665E0" w14:textId="799AE9B0" w:rsidR="001A4863" w:rsidRPr="00F72833" w:rsidRDefault="00624F9B" w:rsidP="004A7F47">
            <w:pPr>
              <w:jc w:val="center"/>
              <w:rPr>
                <w:rFonts w:ascii="XCCW Joined 10a" w:hAnsi="XCCW Joined 10a"/>
                <w:iCs/>
                <w:sz w:val="20"/>
                <w:szCs w:val="20"/>
              </w:rPr>
            </w:pPr>
            <w:r w:rsidRPr="00F72833">
              <w:rPr>
                <w:rFonts w:ascii="XCCW Joined 10a" w:hAnsi="XCCW Joined 10a"/>
                <w:iCs/>
                <w:sz w:val="20"/>
                <w:szCs w:val="20"/>
              </w:rPr>
              <w:t>Beauty</w:t>
            </w:r>
          </w:p>
          <w:p w14:paraId="2A9B27B0" w14:textId="63E4734F" w:rsidR="00624F9B" w:rsidRPr="00F72833" w:rsidRDefault="00624F9B" w:rsidP="004A7F47">
            <w:pPr>
              <w:jc w:val="center"/>
              <w:rPr>
                <w:rFonts w:ascii="XCCW Joined 10a" w:hAnsi="XCCW Joined 10a"/>
                <w:iCs/>
                <w:sz w:val="20"/>
                <w:szCs w:val="20"/>
              </w:rPr>
            </w:pPr>
            <w:r w:rsidRPr="00F72833">
              <w:rPr>
                <w:rFonts w:ascii="XCCW Joined 10a" w:hAnsi="XCCW Joined 10a"/>
                <w:iCs/>
                <w:sz w:val="20"/>
                <w:szCs w:val="20"/>
              </w:rPr>
              <w:t>Car</w:t>
            </w:r>
            <w:r w:rsidRPr="00F72833">
              <w:rPr>
                <w:rFonts w:ascii="XCCW Joined 10b" w:hAnsi="XCCW Joined 10b"/>
                <w:iCs/>
                <w:sz w:val="20"/>
                <w:szCs w:val="20"/>
              </w:rPr>
              <w:t>e</w:t>
            </w:r>
          </w:p>
          <w:p w14:paraId="1397259C" w14:textId="6633E830" w:rsidR="00624F9B" w:rsidRPr="00F72833" w:rsidRDefault="00624F9B" w:rsidP="004A7F47">
            <w:pPr>
              <w:jc w:val="center"/>
              <w:rPr>
                <w:rFonts w:ascii="XCCW Joined 10a" w:hAnsi="XCCW Joined 10a"/>
                <w:iCs/>
                <w:sz w:val="20"/>
                <w:szCs w:val="20"/>
              </w:rPr>
            </w:pPr>
            <w:r w:rsidRPr="00F72833">
              <w:rPr>
                <w:rFonts w:ascii="XCCW Joined 10a" w:hAnsi="XCCW Joined 10a"/>
                <w:iCs/>
                <w:sz w:val="20"/>
                <w:szCs w:val="20"/>
              </w:rPr>
              <w:t>Wellbeing</w:t>
            </w:r>
          </w:p>
          <w:p w14:paraId="5A632197" w14:textId="3D40A185" w:rsidR="00624F9B" w:rsidRPr="00F72833" w:rsidRDefault="00624F9B" w:rsidP="004A7F47">
            <w:pPr>
              <w:jc w:val="center"/>
              <w:rPr>
                <w:rFonts w:ascii="XCCW Joined 10a" w:hAnsi="XCCW Joined 10a"/>
                <w:iCs/>
                <w:sz w:val="20"/>
                <w:szCs w:val="20"/>
              </w:rPr>
            </w:pPr>
            <w:r w:rsidRPr="00F72833">
              <w:rPr>
                <w:rFonts w:ascii="XCCW Joined 10a" w:hAnsi="XCCW Joined 10a"/>
                <w:iCs/>
                <w:sz w:val="20"/>
                <w:szCs w:val="20"/>
              </w:rPr>
              <w:t>tr</w:t>
            </w:r>
            <w:r w:rsidRPr="00F72833">
              <w:rPr>
                <w:rFonts w:ascii="XCCW Joined 10b" w:hAnsi="XCCW Joined 10b"/>
                <w:iCs/>
                <w:sz w:val="20"/>
                <w:szCs w:val="20"/>
              </w:rPr>
              <w:t>u</w:t>
            </w:r>
            <w:r w:rsidRPr="00F72833">
              <w:rPr>
                <w:rFonts w:ascii="XCCW Joined 10a" w:hAnsi="XCCW Joined 10a"/>
                <w:iCs/>
                <w:sz w:val="20"/>
                <w:szCs w:val="20"/>
              </w:rPr>
              <w:t>st</w:t>
            </w:r>
          </w:p>
        </w:tc>
        <w:tc>
          <w:tcPr>
            <w:tcW w:w="3167" w:type="dxa"/>
            <w:shd w:val="clear" w:color="auto" w:fill="auto"/>
            <w:vAlign w:val="center"/>
          </w:tcPr>
          <w:p w14:paraId="2C8E6557" w14:textId="77777777" w:rsidR="00624F9B" w:rsidRPr="00F72833" w:rsidRDefault="00614289" w:rsidP="00614289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F72833">
              <w:rPr>
                <w:rFonts w:ascii="XCCW Joined 10a" w:hAnsi="XCCW Joined 10a"/>
                <w:sz w:val="20"/>
                <w:szCs w:val="20"/>
              </w:rPr>
              <w:t>Equality</w:t>
            </w:r>
          </w:p>
          <w:p w14:paraId="7703422E" w14:textId="77777777" w:rsidR="00614289" w:rsidRPr="00F72833" w:rsidRDefault="00614289" w:rsidP="00614289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F72833">
              <w:rPr>
                <w:rFonts w:ascii="XCCW Joined 10a" w:hAnsi="XCCW Joined 10a"/>
                <w:sz w:val="20"/>
                <w:szCs w:val="20"/>
              </w:rPr>
              <w:t>Dr</w:t>
            </w:r>
            <w:r w:rsidRPr="00F72833">
              <w:rPr>
                <w:rFonts w:ascii="XCCW Joined 10b" w:hAnsi="XCCW Joined 10b"/>
                <w:sz w:val="20"/>
                <w:szCs w:val="20"/>
              </w:rPr>
              <w:t>e</w:t>
            </w:r>
            <w:r w:rsidRPr="00F72833">
              <w:rPr>
                <w:rFonts w:ascii="XCCW Joined 10a" w:hAnsi="XCCW Joined 10a"/>
                <w:sz w:val="20"/>
                <w:szCs w:val="20"/>
              </w:rPr>
              <w:t>ams</w:t>
            </w:r>
          </w:p>
          <w:p w14:paraId="4F466CED" w14:textId="7A94527A" w:rsidR="00614289" w:rsidRPr="00F72833" w:rsidRDefault="00614289" w:rsidP="00614289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F72833">
              <w:rPr>
                <w:rFonts w:ascii="XCCW Joined 10a" w:hAnsi="XCCW Joined 10a"/>
                <w:sz w:val="20"/>
                <w:szCs w:val="20"/>
              </w:rPr>
              <w:t>Cr</w:t>
            </w:r>
            <w:r w:rsidRPr="00F72833">
              <w:rPr>
                <w:rFonts w:ascii="XCCW Joined 10b" w:hAnsi="XCCW Joined 10b"/>
                <w:sz w:val="20"/>
                <w:szCs w:val="20"/>
              </w:rPr>
              <w:t>e</w:t>
            </w:r>
            <w:r w:rsidRPr="00F72833">
              <w:rPr>
                <w:rFonts w:ascii="XCCW Joined 10a" w:hAnsi="XCCW Joined 10a"/>
                <w:sz w:val="20"/>
                <w:szCs w:val="20"/>
              </w:rPr>
              <w:t>ativ</w:t>
            </w:r>
            <w:r w:rsidRPr="00F72833">
              <w:rPr>
                <w:rFonts w:ascii="XCCW Joined 10b" w:hAnsi="XCCW Joined 10b"/>
                <w:sz w:val="20"/>
                <w:szCs w:val="20"/>
              </w:rPr>
              <w:t>i</w:t>
            </w:r>
            <w:r w:rsidRPr="00F72833">
              <w:rPr>
                <w:rFonts w:ascii="XCCW Joined 10a" w:hAnsi="XCCW Joined 10a"/>
                <w:sz w:val="20"/>
                <w:szCs w:val="20"/>
              </w:rPr>
              <w:t>ty</w:t>
            </w:r>
          </w:p>
          <w:p w14:paraId="280C90B9" w14:textId="64DC08DA" w:rsidR="00614289" w:rsidRPr="00F72833" w:rsidRDefault="00614289" w:rsidP="00614289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F72833">
              <w:rPr>
                <w:rFonts w:ascii="XCCW Joined 10a" w:hAnsi="XCCW Joined 10a"/>
                <w:sz w:val="20"/>
                <w:szCs w:val="20"/>
              </w:rPr>
              <w:t xml:space="preserve">Media </w:t>
            </w:r>
          </w:p>
        </w:tc>
        <w:tc>
          <w:tcPr>
            <w:tcW w:w="3073" w:type="dxa"/>
            <w:shd w:val="clear" w:color="auto" w:fill="auto"/>
            <w:vAlign w:val="center"/>
          </w:tcPr>
          <w:p w14:paraId="237A443B" w14:textId="77777777" w:rsidR="00614289" w:rsidRPr="00F72833" w:rsidRDefault="00614289" w:rsidP="00614289">
            <w:pPr>
              <w:jc w:val="center"/>
              <w:rPr>
                <w:rFonts w:ascii="XCCW Joined 10a" w:hAnsi="XCCW Joined 10a"/>
                <w:iCs/>
                <w:sz w:val="20"/>
                <w:szCs w:val="20"/>
              </w:rPr>
            </w:pPr>
            <w:r w:rsidRPr="00F72833">
              <w:rPr>
                <w:rFonts w:ascii="XCCW Joined 10a" w:hAnsi="XCCW Joined 10a"/>
                <w:iCs/>
                <w:sz w:val="20"/>
                <w:szCs w:val="20"/>
              </w:rPr>
              <w:t>Belo</w:t>
            </w:r>
            <w:r w:rsidRPr="00F72833">
              <w:rPr>
                <w:rFonts w:ascii="XCCW Joined 10b" w:hAnsi="XCCW Joined 10b"/>
                <w:iCs/>
                <w:sz w:val="20"/>
                <w:szCs w:val="20"/>
              </w:rPr>
              <w:t>n</w:t>
            </w:r>
            <w:r w:rsidRPr="00F72833">
              <w:rPr>
                <w:rFonts w:ascii="XCCW Joined 10a" w:hAnsi="XCCW Joined 10a"/>
                <w:iCs/>
                <w:sz w:val="20"/>
                <w:szCs w:val="20"/>
              </w:rPr>
              <w:t>ging</w:t>
            </w:r>
          </w:p>
          <w:p w14:paraId="24984EDF" w14:textId="77777777" w:rsidR="00614289" w:rsidRPr="00F72833" w:rsidRDefault="00614289" w:rsidP="00614289">
            <w:pPr>
              <w:jc w:val="center"/>
              <w:rPr>
                <w:rFonts w:ascii="XCCW Joined 10a" w:hAnsi="XCCW Joined 10a"/>
                <w:iCs/>
                <w:sz w:val="20"/>
                <w:szCs w:val="20"/>
              </w:rPr>
            </w:pPr>
            <w:r w:rsidRPr="00F72833">
              <w:rPr>
                <w:rFonts w:ascii="XCCW Joined 10a" w:hAnsi="XCCW Joined 10a"/>
                <w:iCs/>
                <w:sz w:val="20"/>
                <w:szCs w:val="20"/>
              </w:rPr>
              <w:t>Co</w:t>
            </w:r>
            <w:r w:rsidRPr="00F72833">
              <w:rPr>
                <w:rFonts w:ascii="XCCW Joined 10b" w:hAnsi="XCCW Joined 10b"/>
                <w:iCs/>
                <w:sz w:val="20"/>
                <w:szCs w:val="20"/>
              </w:rPr>
              <w:t>n</w:t>
            </w:r>
            <w:r w:rsidRPr="00F72833">
              <w:rPr>
                <w:rFonts w:ascii="XCCW Joined 10a" w:hAnsi="XCCW Joined 10a"/>
                <w:iCs/>
                <w:sz w:val="20"/>
                <w:szCs w:val="20"/>
              </w:rPr>
              <w:t>sequences</w:t>
            </w:r>
          </w:p>
          <w:p w14:paraId="021686C6" w14:textId="77777777" w:rsidR="00614289" w:rsidRPr="00F72833" w:rsidRDefault="00614289" w:rsidP="00614289">
            <w:pPr>
              <w:jc w:val="center"/>
              <w:rPr>
                <w:rFonts w:ascii="XCCW Joined 10a" w:hAnsi="XCCW Joined 10a"/>
                <w:iCs/>
                <w:sz w:val="20"/>
                <w:szCs w:val="20"/>
              </w:rPr>
            </w:pPr>
            <w:r w:rsidRPr="00F72833">
              <w:rPr>
                <w:rFonts w:ascii="XCCW Joined 10a" w:hAnsi="XCCW Joined 10a"/>
                <w:iCs/>
                <w:sz w:val="20"/>
                <w:szCs w:val="20"/>
              </w:rPr>
              <w:t>Stew</w:t>
            </w:r>
            <w:r w:rsidRPr="00F72833">
              <w:rPr>
                <w:rFonts w:ascii="XCCW Joined 10b" w:hAnsi="XCCW Joined 10b"/>
                <w:iCs/>
                <w:sz w:val="20"/>
                <w:szCs w:val="20"/>
              </w:rPr>
              <w:t>a</w:t>
            </w:r>
            <w:r w:rsidRPr="00F72833">
              <w:rPr>
                <w:rFonts w:ascii="XCCW Joined 10a" w:hAnsi="XCCW Joined 10a"/>
                <w:iCs/>
                <w:sz w:val="20"/>
                <w:szCs w:val="20"/>
              </w:rPr>
              <w:t>r</w:t>
            </w:r>
            <w:r w:rsidRPr="00F72833">
              <w:rPr>
                <w:rFonts w:ascii="XCCW Joined 10b" w:hAnsi="XCCW Joined 10b"/>
                <w:iCs/>
                <w:sz w:val="20"/>
                <w:szCs w:val="20"/>
              </w:rPr>
              <w:t>d</w:t>
            </w:r>
            <w:r w:rsidRPr="00F72833">
              <w:rPr>
                <w:rFonts w:ascii="XCCW Joined 10a" w:hAnsi="XCCW Joined 10a"/>
                <w:iCs/>
                <w:sz w:val="20"/>
                <w:szCs w:val="20"/>
              </w:rPr>
              <w:t>ship</w:t>
            </w:r>
          </w:p>
          <w:p w14:paraId="0518CE25" w14:textId="353D1187" w:rsidR="00624F9B" w:rsidRPr="00F72833" w:rsidRDefault="00614289" w:rsidP="00614289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F72833">
              <w:rPr>
                <w:rFonts w:ascii="XCCW Joined 10a" w:hAnsi="XCCW Joined 10a"/>
                <w:iCs/>
                <w:sz w:val="20"/>
                <w:szCs w:val="20"/>
              </w:rPr>
              <w:t>co</w:t>
            </w:r>
            <w:r w:rsidRPr="00F72833">
              <w:rPr>
                <w:rFonts w:ascii="XCCW Joined 10b" w:hAnsi="XCCW Joined 10b"/>
                <w:iCs/>
                <w:sz w:val="20"/>
                <w:szCs w:val="20"/>
              </w:rPr>
              <w:t>m</w:t>
            </w:r>
            <w:r w:rsidRPr="00F72833">
              <w:rPr>
                <w:rFonts w:ascii="XCCW Joined 10a" w:hAnsi="XCCW Joined 10a"/>
                <w:iCs/>
                <w:sz w:val="20"/>
                <w:szCs w:val="20"/>
              </w:rPr>
              <w:t>munity</w:t>
            </w:r>
          </w:p>
        </w:tc>
      </w:tr>
      <w:tr w:rsidR="00A0324E" w:rsidRPr="00F72833" w14:paraId="094B0486" w14:textId="77777777" w:rsidTr="004D2872">
        <w:trPr>
          <w:trHeight w:val="1077"/>
        </w:trPr>
        <w:tc>
          <w:tcPr>
            <w:tcW w:w="3690" w:type="dxa"/>
            <w:vMerge w:val="restart"/>
            <w:shd w:val="clear" w:color="auto" w:fill="C2D69B" w:themeFill="accent3" w:themeFillTint="99"/>
          </w:tcPr>
          <w:p w14:paraId="445A0DA9" w14:textId="77777777" w:rsidR="00A0324E" w:rsidRPr="00F72833" w:rsidRDefault="00A0324E" w:rsidP="004A7F47">
            <w:pPr>
              <w:jc w:val="center"/>
              <w:rPr>
                <w:rFonts w:ascii="XCCW Joined 10a" w:eastAsia="Times New Roman" w:hAnsi="XCCW Joined 10a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/>
                <w:bCs/>
                <w:color w:val="000000"/>
                <w:sz w:val="24"/>
                <w:szCs w:val="24"/>
                <w:lang w:eastAsia="en-GB"/>
              </w:rPr>
              <w:t>Per</w:t>
            </w:r>
            <w:r w:rsidRPr="00F72833">
              <w:rPr>
                <w:rFonts w:ascii="XCCW Joined 10b" w:eastAsia="Times New Roman" w:hAnsi="XCCW Joined 10b" w:cs="Arial"/>
                <w:b/>
                <w:bCs/>
                <w:color w:val="000000"/>
                <w:sz w:val="24"/>
                <w:szCs w:val="24"/>
                <w:lang w:eastAsia="en-GB"/>
              </w:rPr>
              <w:t>s</w:t>
            </w:r>
            <w:r w:rsidRPr="00F72833">
              <w:rPr>
                <w:rFonts w:ascii="XCCW Joined 10a" w:eastAsia="Times New Roman" w:hAnsi="XCCW Joined 10a" w:cs="Arial"/>
                <w:b/>
                <w:bCs/>
                <w:color w:val="000000"/>
                <w:sz w:val="24"/>
                <w:szCs w:val="24"/>
                <w:lang w:eastAsia="en-GB"/>
              </w:rPr>
              <w:t>o</w:t>
            </w:r>
            <w:r w:rsidRPr="00F72833">
              <w:rPr>
                <w:rFonts w:ascii="XCCW Joined 10b" w:eastAsia="Times New Roman" w:hAnsi="XCCW Joined 10b" w:cs="Arial"/>
                <w:b/>
                <w:bCs/>
                <w:color w:val="000000"/>
                <w:sz w:val="24"/>
                <w:szCs w:val="24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b/>
                <w:bCs/>
                <w:color w:val="000000"/>
                <w:sz w:val="24"/>
                <w:szCs w:val="24"/>
                <w:lang w:eastAsia="en-GB"/>
              </w:rPr>
              <w:t>al, So</w:t>
            </w:r>
            <w:r w:rsidRPr="00F72833">
              <w:rPr>
                <w:rFonts w:ascii="XCCW Joined 10b" w:eastAsia="Times New Roman" w:hAnsi="XCCW Joined 10b" w:cs="Arial"/>
                <w:b/>
                <w:bCs/>
                <w:color w:val="000000"/>
                <w:sz w:val="24"/>
                <w:szCs w:val="24"/>
                <w:lang w:eastAsia="en-GB"/>
              </w:rPr>
              <w:t>c</w:t>
            </w:r>
            <w:r w:rsidRPr="00F72833">
              <w:rPr>
                <w:rFonts w:ascii="XCCW Joined 10a" w:eastAsia="Times New Roman" w:hAnsi="XCCW Joined 10a" w:cs="Arial"/>
                <w:b/>
                <w:bCs/>
                <w:color w:val="000000"/>
                <w:sz w:val="24"/>
                <w:szCs w:val="24"/>
                <w:lang w:eastAsia="en-GB"/>
              </w:rPr>
              <w:t>ial, Emo</w:t>
            </w:r>
            <w:r w:rsidRPr="00F72833">
              <w:rPr>
                <w:rFonts w:ascii="XCCW Joined 10b" w:eastAsia="Times New Roman" w:hAnsi="XCCW Joined 10b" w:cs="Arial"/>
                <w:b/>
                <w:bCs/>
                <w:color w:val="000000"/>
                <w:sz w:val="24"/>
                <w:szCs w:val="24"/>
                <w:lang w:eastAsia="en-GB"/>
              </w:rPr>
              <w:t>t</w:t>
            </w:r>
            <w:r w:rsidRPr="00F72833">
              <w:rPr>
                <w:rFonts w:ascii="XCCW Joined 10a" w:eastAsia="Times New Roman" w:hAnsi="XCCW Joined 10a" w:cs="Arial"/>
                <w:b/>
                <w:bCs/>
                <w:color w:val="000000"/>
                <w:sz w:val="24"/>
                <w:szCs w:val="24"/>
                <w:lang w:eastAsia="en-GB"/>
              </w:rPr>
              <w:t>io</w:t>
            </w:r>
            <w:r w:rsidRPr="00F72833">
              <w:rPr>
                <w:rFonts w:ascii="XCCW Joined 10b" w:eastAsia="Times New Roman" w:hAnsi="XCCW Joined 10b" w:cs="Arial"/>
                <w:b/>
                <w:bCs/>
                <w:color w:val="000000"/>
                <w:sz w:val="24"/>
                <w:szCs w:val="24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b/>
                <w:bCs/>
                <w:color w:val="000000"/>
                <w:sz w:val="24"/>
                <w:szCs w:val="24"/>
                <w:lang w:eastAsia="en-GB"/>
              </w:rPr>
              <w:t>al Dev</w:t>
            </w:r>
            <w:r w:rsidRPr="00F72833">
              <w:rPr>
                <w:rFonts w:ascii="XCCW Joined 10b" w:eastAsia="Times New Roman" w:hAnsi="XCCW Joined 10b" w:cs="Arial"/>
                <w:b/>
                <w:bCs/>
                <w:color w:val="000000"/>
                <w:sz w:val="24"/>
                <w:szCs w:val="24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/>
                <w:bCs/>
                <w:color w:val="000000"/>
                <w:sz w:val="24"/>
                <w:szCs w:val="24"/>
                <w:lang w:eastAsia="en-GB"/>
              </w:rPr>
              <w:t>lo</w:t>
            </w:r>
            <w:r w:rsidRPr="00F72833">
              <w:rPr>
                <w:rFonts w:ascii="XCCW Joined 10b" w:eastAsia="Times New Roman" w:hAnsi="XCCW Joined 10b" w:cs="Arial"/>
                <w:b/>
                <w:bCs/>
                <w:color w:val="000000"/>
                <w:sz w:val="24"/>
                <w:szCs w:val="24"/>
                <w:lang w:eastAsia="en-GB"/>
              </w:rPr>
              <w:t>p</w:t>
            </w:r>
            <w:r w:rsidRPr="00F72833">
              <w:rPr>
                <w:rFonts w:ascii="XCCW Joined 10a" w:eastAsia="Times New Roman" w:hAnsi="XCCW Joined 10a" w:cs="Arial"/>
                <w:b/>
                <w:bCs/>
                <w:color w:val="000000"/>
                <w:sz w:val="24"/>
                <w:szCs w:val="24"/>
                <w:lang w:eastAsia="en-GB"/>
              </w:rPr>
              <w:t>ment</w:t>
            </w:r>
          </w:p>
          <w:p w14:paraId="79713A2D" w14:textId="77777777" w:rsidR="00A0324E" w:rsidRPr="00F72833" w:rsidRDefault="00A0324E" w:rsidP="004A7F47">
            <w:pPr>
              <w:jc w:val="center"/>
              <w:rPr>
                <w:rFonts w:ascii="XCCW Joined 10a" w:hAnsi="XCCW Joined 10a"/>
                <w:color w:val="FFFFFF" w:themeColor="background1"/>
                <w:sz w:val="20"/>
                <w:szCs w:val="20"/>
              </w:rPr>
            </w:pPr>
          </w:p>
          <w:p w14:paraId="16490DD6" w14:textId="77777777" w:rsidR="00A0324E" w:rsidRPr="00F72833" w:rsidRDefault="00A0324E" w:rsidP="004A7F47">
            <w:pPr>
              <w:jc w:val="center"/>
              <w:rPr>
                <w:rFonts w:ascii="XCCW Joined 10a" w:hAnsi="XCCW Joined 10a"/>
                <w:color w:val="FFFFFF" w:themeColor="background1"/>
                <w:sz w:val="20"/>
                <w:szCs w:val="20"/>
              </w:rPr>
            </w:pPr>
          </w:p>
          <w:p w14:paraId="41A78F36" w14:textId="77777777" w:rsidR="00A0324E" w:rsidRPr="00F72833" w:rsidRDefault="00A0324E" w:rsidP="004A7F47">
            <w:pPr>
              <w:jc w:val="center"/>
              <w:rPr>
                <w:rFonts w:ascii="XCCW Joined 10a" w:hAnsi="XCCW Joined 10a"/>
                <w:color w:val="FFFFFF" w:themeColor="background1"/>
                <w:sz w:val="20"/>
                <w:szCs w:val="20"/>
              </w:rPr>
            </w:pPr>
          </w:p>
          <w:p w14:paraId="01AA76C6" w14:textId="77777777" w:rsidR="00A0324E" w:rsidRPr="00F72833" w:rsidRDefault="00A0324E" w:rsidP="004A7F47">
            <w:pPr>
              <w:jc w:val="center"/>
              <w:rPr>
                <w:rFonts w:ascii="XCCW Joined 10a" w:hAnsi="XCCW Joined 10a"/>
                <w:color w:val="FFFFFF" w:themeColor="background1"/>
                <w:sz w:val="20"/>
                <w:szCs w:val="20"/>
              </w:rPr>
            </w:pPr>
          </w:p>
          <w:p w14:paraId="72F1CE96" w14:textId="77777777" w:rsidR="00A0324E" w:rsidRPr="00F72833" w:rsidRDefault="00A0324E" w:rsidP="004A7F47">
            <w:pPr>
              <w:jc w:val="center"/>
              <w:rPr>
                <w:rFonts w:ascii="XCCW Joined 10a" w:hAnsi="XCCW Joined 10a"/>
                <w:color w:val="FFFFFF" w:themeColor="background1"/>
                <w:sz w:val="20"/>
                <w:szCs w:val="20"/>
              </w:rPr>
            </w:pPr>
          </w:p>
          <w:p w14:paraId="2FE3CBC0" w14:textId="77777777" w:rsidR="00A0324E" w:rsidRPr="00F72833" w:rsidRDefault="00A0324E" w:rsidP="004A7F47">
            <w:pPr>
              <w:jc w:val="center"/>
              <w:rPr>
                <w:rFonts w:ascii="XCCW Joined 10a" w:hAnsi="XCCW Joined 10a"/>
                <w:color w:val="FFFFFF" w:themeColor="background1"/>
                <w:sz w:val="20"/>
                <w:szCs w:val="20"/>
              </w:rPr>
            </w:pPr>
          </w:p>
          <w:p w14:paraId="5DCFEF7D" w14:textId="77777777" w:rsidR="00A0324E" w:rsidRPr="00F72833" w:rsidRDefault="00A0324E" w:rsidP="004A7F47">
            <w:pPr>
              <w:jc w:val="center"/>
              <w:rPr>
                <w:rFonts w:ascii="XCCW Joined 10a" w:hAnsi="XCCW Joined 10a"/>
                <w:color w:val="FFFFFF" w:themeColor="background1"/>
                <w:sz w:val="20"/>
                <w:szCs w:val="20"/>
              </w:rPr>
            </w:pPr>
          </w:p>
          <w:p w14:paraId="2614E660" w14:textId="77777777" w:rsidR="00A0324E" w:rsidRPr="00F72833" w:rsidRDefault="00A0324E" w:rsidP="004A7F47">
            <w:pPr>
              <w:jc w:val="center"/>
              <w:rPr>
                <w:rFonts w:ascii="XCCW Joined 10a" w:hAnsi="XCCW Joined 10a"/>
                <w:color w:val="FFFFFF" w:themeColor="background1"/>
                <w:sz w:val="20"/>
                <w:szCs w:val="20"/>
              </w:rPr>
            </w:pPr>
          </w:p>
          <w:p w14:paraId="6B23578F" w14:textId="77777777" w:rsidR="00A0324E" w:rsidRPr="00F72833" w:rsidRDefault="00A0324E" w:rsidP="004A7F47">
            <w:pPr>
              <w:jc w:val="center"/>
              <w:rPr>
                <w:rFonts w:ascii="XCCW Joined 10a" w:hAnsi="XCCW Joined 10a"/>
                <w:color w:val="FFFFFF" w:themeColor="background1"/>
                <w:sz w:val="20"/>
                <w:szCs w:val="20"/>
              </w:rPr>
            </w:pPr>
          </w:p>
          <w:p w14:paraId="2E9E747A" w14:textId="77777777" w:rsidR="00A0324E" w:rsidRPr="00F72833" w:rsidRDefault="00A0324E" w:rsidP="004A7F47">
            <w:pPr>
              <w:jc w:val="center"/>
              <w:rPr>
                <w:rFonts w:ascii="XCCW Joined 10a" w:hAnsi="XCCW Joined 10a"/>
                <w:color w:val="FFFFFF" w:themeColor="background1"/>
                <w:sz w:val="20"/>
                <w:szCs w:val="20"/>
              </w:rPr>
            </w:pPr>
          </w:p>
          <w:p w14:paraId="3228B65C" w14:textId="77777777" w:rsidR="00A0324E" w:rsidRPr="00F72833" w:rsidRDefault="00A0324E" w:rsidP="004A7F47">
            <w:pPr>
              <w:jc w:val="center"/>
              <w:rPr>
                <w:rFonts w:ascii="XCCW Joined 10a" w:hAnsi="XCCW Joined 10a"/>
                <w:color w:val="FFFFFF" w:themeColor="background1"/>
                <w:sz w:val="20"/>
                <w:szCs w:val="20"/>
              </w:rPr>
            </w:pPr>
          </w:p>
          <w:p w14:paraId="1E880457" w14:textId="77777777" w:rsidR="00A0324E" w:rsidRPr="00F72833" w:rsidRDefault="00A0324E" w:rsidP="004A7F47">
            <w:pPr>
              <w:jc w:val="center"/>
              <w:rPr>
                <w:rFonts w:ascii="XCCW Joined 10a" w:hAnsi="XCCW Joined 10a"/>
                <w:color w:val="FFFFFF" w:themeColor="background1"/>
                <w:sz w:val="20"/>
                <w:szCs w:val="20"/>
              </w:rPr>
            </w:pPr>
          </w:p>
          <w:p w14:paraId="251165FC" w14:textId="77777777" w:rsidR="00A0324E" w:rsidRPr="00F72833" w:rsidRDefault="00A0324E" w:rsidP="004A7F47">
            <w:pPr>
              <w:jc w:val="center"/>
              <w:rPr>
                <w:rFonts w:ascii="XCCW Joined 10a" w:hAnsi="XCCW Joined 10a"/>
                <w:color w:val="FFFFFF" w:themeColor="background1"/>
                <w:sz w:val="20"/>
                <w:szCs w:val="20"/>
              </w:rPr>
            </w:pPr>
          </w:p>
          <w:p w14:paraId="497C8660" w14:textId="77777777" w:rsidR="00A0324E" w:rsidRPr="00F72833" w:rsidRDefault="00A0324E" w:rsidP="004A7F47">
            <w:pPr>
              <w:jc w:val="center"/>
              <w:rPr>
                <w:rFonts w:ascii="XCCW Joined 10a" w:hAnsi="XCCW Joined 10a"/>
                <w:color w:val="FFFFFF" w:themeColor="background1"/>
                <w:sz w:val="20"/>
                <w:szCs w:val="20"/>
              </w:rPr>
            </w:pPr>
          </w:p>
          <w:p w14:paraId="19A86BAA" w14:textId="77777777" w:rsidR="00A0324E" w:rsidRPr="00F72833" w:rsidRDefault="00A0324E" w:rsidP="004A7F47">
            <w:pPr>
              <w:jc w:val="center"/>
              <w:rPr>
                <w:rFonts w:ascii="XCCW Joined 10a" w:hAnsi="XCCW Joined 10a"/>
                <w:color w:val="FFFFFF" w:themeColor="background1"/>
                <w:sz w:val="20"/>
                <w:szCs w:val="20"/>
              </w:rPr>
            </w:pPr>
          </w:p>
          <w:p w14:paraId="7704E720" w14:textId="77777777" w:rsidR="00A0324E" w:rsidRPr="00F72833" w:rsidRDefault="00A0324E" w:rsidP="004A7F47">
            <w:pPr>
              <w:jc w:val="center"/>
              <w:rPr>
                <w:rFonts w:ascii="XCCW Joined 10a" w:hAnsi="XCCW Joined 10a"/>
                <w:color w:val="FFFFFF" w:themeColor="background1"/>
                <w:sz w:val="20"/>
                <w:szCs w:val="20"/>
              </w:rPr>
            </w:pPr>
          </w:p>
          <w:p w14:paraId="7E0A41B1" w14:textId="77777777" w:rsidR="00A0324E" w:rsidRPr="00F72833" w:rsidRDefault="00A0324E" w:rsidP="004A7F47">
            <w:pPr>
              <w:jc w:val="center"/>
              <w:rPr>
                <w:rFonts w:ascii="XCCW Joined 10a" w:hAnsi="XCCW Joined 10a"/>
                <w:color w:val="FFFFFF" w:themeColor="background1"/>
                <w:sz w:val="20"/>
                <w:szCs w:val="20"/>
              </w:rPr>
            </w:pPr>
          </w:p>
          <w:p w14:paraId="5CE88381" w14:textId="77777777" w:rsidR="00A0324E" w:rsidRPr="00F72833" w:rsidRDefault="00A0324E" w:rsidP="004A7F47">
            <w:pPr>
              <w:jc w:val="center"/>
              <w:rPr>
                <w:rFonts w:ascii="XCCW Joined 10a" w:hAnsi="XCCW Joined 10a"/>
                <w:color w:val="FFFFFF" w:themeColor="background1"/>
                <w:sz w:val="20"/>
                <w:szCs w:val="20"/>
              </w:rPr>
            </w:pPr>
          </w:p>
          <w:p w14:paraId="16036FC8" w14:textId="77777777" w:rsidR="00A0324E" w:rsidRPr="00F72833" w:rsidRDefault="00A0324E" w:rsidP="004A7F47">
            <w:pPr>
              <w:jc w:val="center"/>
              <w:rPr>
                <w:rFonts w:ascii="XCCW Joined 10a" w:hAnsi="XCCW Joined 10a"/>
                <w:color w:val="FFFFFF" w:themeColor="background1"/>
                <w:sz w:val="20"/>
                <w:szCs w:val="20"/>
              </w:rPr>
            </w:pPr>
          </w:p>
          <w:p w14:paraId="70807B60" w14:textId="77777777" w:rsidR="00A0324E" w:rsidRPr="00F72833" w:rsidRDefault="00A0324E" w:rsidP="004A7F47">
            <w:pPr>
              <w:jc w:val="center"/>
              <w:rPr>
                <w:rFonts w:ascii="XCCW Joined 10a" w:hAnsi="XCCW Joined 10a"/>
                <w:color w:val="FFFFFF" w:themeColor="background1"/>
                <w:sz w:val="20"/>
                <w:szCs w:val="20"/>
              </w:rPr>
            </w:pPr>
          </w:p>
          <w:p w14:paraId="78E300E7" w14:textId="77777777" w:rsidR="00A0324E" w:rsidRPr="00F72833" w:rsidRDefault="00A0324E" w:rsidP="004A7F47">
            <w:pPr>
              <w:jc w:val="center"/>
              <w:rPr>
                <w:rFonts w:ascii="XCCW Joined 10a" w:hAnsi="XCCW Joined 10a"/>
                <w:color w:val="FFFFFF" w:themeColor="background1"/>
                <w:sz w:val="20"/>
                <w:szCs w:val="20"/>
              </w:rPr>
            </w:pPr>
          </w:p>
          <w:p w14:paraId="0F1DF0CD" w14:textId="77777777" w:rsidR="00A0324E" w:rsidRPr="00F72833" w:rsidRDefault="00A0324E" w:rsidP="004A7F47">
            <w:pPr>
              <w:jc w:val="center"/>
              <w:rPr>
                <w:rFonts w:ascii="XCCW Joined 10a" w:hAnsi="XCCW Joined 10a"/>
                <w:color w:val="FFFFFF" w:themeColor="background1"/>
                <w:sz w:val="20"/>
                <w:szCs w:val="20"/>
              </w:rPr>
            </w:pPr>
          </w:p>
          <w:p w14:paraId="7562213F" w14:textId="77777777" w:rsidR="00A0324E" w:rsidRPr="00F72833" w:rsidRDefault="00A0324E" w:rsidP="004A7F47">
            <w:pPr>
              <w:jc w:val="center"/>
              <w:rPr>
                <w:rFonts w:ascii="XCCW Joined 10a" w:hAnsi="XCCW Joined 10a"/>
                <w:color w:val="FFFFFF" w:themeColor="background1"/>
                <w:sz w:val="20"/>
                <w:szCs w:val="20"/>
              </w:rPr>
            </w:pPr>
          </w:p>
          <w:p w14:paraId="2F156E8D" w14:textId="14AE16DF" w:rsidR="00A0324E" w:rsidRPr="00F72833" w:rsidRDefault="00A0324E" w:rsidP="004A7F47">
            <w:pPr>
              <w:jc w:val="center"/>
              <w:rPr>
                <w:rFonts w:ascii="XCCW Joined 10b" w:hAnsi="XCCW Joined 10b"/>
                <w:b/>
                <w:color w:val="FFFFFF" w:themeColor="background1"/>
                <w:sz w:val="24"/>
                <w:szCs w:val="24"/>
              </w:rPr>
            </w:pPr>
            <w:r w:rsidRPr="00F72833">
              <w:rPr>
                <w:rFonts w:ascii="XCCW Joined 10a" w:hAnsi="XCCW Joined 10a"/>
                <w:b/>
                <w:color w:val="00B050"/>
                <w:sz w:val="24"/>
                <w:szCs w:val="24"/>
              </w:rPr>
              <w:t>Jigsaw</w:t>
            </w:r>
          </w:p>
        </w:tc>
        <w:tc>
          <w:tcPr>
            <w:tcW w:w="5661" w:type="dxa"/>
            <w:gridSpan w:val="2"/>
          </w:tcPr>
          <w:p w14:paraId="7AE943A3" w14:textId="77777777" w:rsidR="00A0324E" w:rsidRPr="00F72833" w:rsidRDefault="00A0324E" w:rsidP="007B3BCF">
            <w:pPr>
              <w:jc w:val="center"/>
              <w:rPr>
                <w:rFonts w:ascii="XCCW Joined 10a" w:eastAsia="Times New Roman" w:hAnsi="XCCW Joined 10a" w:cs="Arial"/>
                <w:color w:val="00B050"/>
                <w:lang w:eastAsia="en-GB"/>
              </w:rPr>
            </w:pPr>
          </w:p>
          <w:p w14:paraId="5C6BC4E7" w14:textId="0FB0563E" w:rsidR="00A0324E" w:rsidRPr="00F72833" w:rsidRDefault="00A0324E" w:rsidP="007B3BCF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FS1</w:t>
            </w:r>
          </w:p>
          <w:p w14:paraId="5A0FEB8F" w14:textId="150D0EE3" w:rsidR="00A0324E" w:rsidRPr="00F72833" w:rsidRDefault="00A0324E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Select and use 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so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u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c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es w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th help w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h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en needed</w:t>
            </w:r>
          </w:p>
          <w:p w14:paraId="1271AB43" w14:textId="3100E9BD" w:rsidR="00A0324E" w:rsidRPr="00F72833" w:rsidRDefault="00A0324E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Dev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lo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p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 xml:space="preserve"> a sense 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f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 xml:space="preserve"> 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spo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sibility and member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s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hip 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f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 xml:space="preserve"> a co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m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munity</w:t>
            </w:r>
          </w:p>
          <w:p w14:paraId="526A8416" w14:textId="0B13D83F" w:rsidR="00A0324E" w:rsidRPr="00F72833" w:rsidRDefault="00A0324E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Beco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m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e mo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re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 xml:space="preserve"> 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u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tgo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ng w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th unfamiliar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peo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p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le, in the safe co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text 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f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 xml:space="preserve"> the setting</w:t>
            </w:r>
          </w:p>
          <w:p w14:paraId="7D39AE92" w14:textId="3D50C489" w:rsidR="00A0324E" w:rsidRPr="00F72833" w:rsidRDefault="00A0324E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Sho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w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mo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re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 xml:space="preserve"> co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fidence in new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so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c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ial situatio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s.</w:t>
            </w:r>
          </w:p>
          <w:p w14:paraId="064C151D" w14:textId="4165299E" w:rsidR="00A0324E" w:rsidRPr="00F72833" w:rsidRDefault="00A0324E" w:rsidP="004A7F47">
            <w:pPr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</w:p>
          <w:p w14:paraId="60FA5861" w14:textId="304764FB" w:rsidR="00A0324E" w:rsidRPr="00F72833" w:rsidRDefault="00A0324E" w:rsidP="007B3BCF">
            <w:pPr>
              <w:jc w:val="center"/>
              <w:rPr>
                <w:rFonts w:ascii="XCCW Joined 10a" w:eastAsia="Times New Roman" w:hAnsi="XCCW Joined 10a" w:cs="Arial"/>
                <w:color w:val="7030A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FS2</w:t>
            </w:r>
          </w:p>
          <w:p w14:paraId="3DF9CCD2" w14:textId="5E908559" w:rsidR="00A0324E" w:rsidRPr="00F72833" w:rsidRDefault="00A0324E" w:rsidP="004A7F47">
            <w:pPr>
              <w:jc w:val="center"/>
              <w:rPr>
                <w:rFonts w:ascii="XCCW Joined 10a" w:eastAsia="Times New Roman" w:hAnsi="XCCW Joined 10a" w:cs="Arial"/>
                <w:color w:val="7030A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See themselv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s as a v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a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luable indiv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dual</w:t>
            </w:r>
          </w:p>
          <w:p w14:paraId="0B85D622" w14:textId="69588F68" w:rsidR="00A0324E" w:rsidRPr="00F72833" w:rsidRDefault="00A0324E" w:rsidP="004A7F47">
            <w:pPr>
              <w:jc w:val="center"/>
              <w:rPr>
                <w:rFonts w:ascii="XCCW Joined 10a" w:eastAsia="Times New Roman" w:hAnsi="XCCW Joined 10a" w:cs="Arial"/>
                <w:color w:val="7030A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Build co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str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u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ctiv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 xml:space="preserve"> and r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spectful r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latio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ships</w:t>
            </w:r>
          </w:p>
          <w:p w14:paraId="61007B48" w14:textId="05826E17" w:rsidR="00A0324E" w:rsidRPr="00F72833" w:rsidRDefault="00A0324E" w:rsidP="004A7F47">
            <w:pPr>
              <w:jc w:val="center"/>
              <w:rPr>
                <w:rFonts w:ascii="XCCW Joined 10a" w:eastAsia="Times New Roman" w:hAnsi="XCCW Joined 10a" w:cs="Arial"/>
                <w:color w:val="7030A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Expr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ss their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feelings and co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sider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the feelings 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f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 xml:space="preserve"> 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t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her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s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.</w:t>
            </w:r>
          </w:p>
          <w:p w14:paraId="75B278E2" w14:textId="31BCA3B1" w:rsidR="00A0324E" w:rsidRPr="00F72833" w:rsidRDefault="00A0324E" w:rsidP="004A7F47">
            <w:pPr>
              <w:jc w:val="center"/>
              <w:rPr>
                <w:rFonts w:ascii="XCCW Joined 10a" w:hAnsi="XCCW Joined 10a"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14:paraId="0BF1FFD9" w14:textId="23D8F5F4" w:rsidR="00A0324E" w:rsidRPr="00F72833" w:rsidRDefault="00A0324E" w:rsidP="004A7F47">
            <w:pPr>
              <w:pStyle w:val="ListParagraph"/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FS1</w:t>
            </w:r>
          </w:p>
          <w:p w14:paraId="556058F9" w14:textId="77C60BA5" w:rsidR="00A0324E" w:rsidRPr="00F72833" w:rsidRDefault="00A0324E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Play w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th 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e 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r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mo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re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 xml:space="preserve"> 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t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her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childr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n, extending and elabo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ra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ting play ideas</w:t>
            </w:r>
          </w:p>
          <w:p w14:paraId="15AADEEB" w14:textId="03B9A7FD" w:rsidR="00A0324E" w:rsidRPr="00F72833" w:rsidRDefault="00A0324E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Help to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find so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l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utio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s to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co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flicts and 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v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a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lr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es</w:t>
            </w:r>
          </w:p>
          <w:p w14:paraId="351DD982" w14:textId="046E4FE2" w:rsidR="00A0324E" w:rsidRPr="00F72833" w:rsidRDefault="00A0324E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Incr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asingly fo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l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lo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w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u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les, under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s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tanding w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h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y they ar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 xml:space="preserve"> impo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rt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ant</w:t>
            </w:r>
          </w:p>
          <w:p w14:paraId="0440DDC6" w14:textId="16FB42B5" w:rsidR="00A0324E" w:rsidRPr="00F72833" w:rsidRDefault="00A0324E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Do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no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t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 xml:space="preserve"> alw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a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ys need an adult to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mind them 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f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 xml:space="preserve"> a 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u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le</w:t>
            </w:r>
          </w:p>
          <w:p w14:paraId="321B2913" w14:textId="4AC9C9BC" w:rsidR="00A0324E" w:rsidRPr="00F72833" w:rsidRDefault="00A0324E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</w:p>
          <w:p w14:paraId="3A4D0B23" w14:textId="478FDB78" w:rsidR="00A0324E" w:rsidRPr="00F72833" w:rsidRDefault="00A0324E" w:rsidP="004A7F47">
            <w:pPr>
              <w:pStyle w:val="ListParagraph"/>
              <w:jc w:val="center"/>
              <w:rPr>
                <w:rFonts w:ascii="XCCW Joined 10a" w:eastAsia="Times New Roman" w:hAnsi="XCCW Joined 10a" w:cs="Arial"/>
                <w:color w:val="7030A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FS2</w:t>
            </w:r>
          </w:p>
          <w:p w14:paraId="74E3725E" w14:textId="403AD6AC" w:rsidR="00A0324E" w:rsidRPr="00F72833" w:rsidRDefault="00A0324E" w:rsidP="004A7F47">
            <w:pPr>
              <w:jc w:val="center"/>
              <w:rPr>
                <w:rFonts w:ascii="XCCW Joined 10a" w:eastAsia="Times New Roman" w:hAnsi="XCCW Joined 10a" w:cs="Arial"/>
                <w:color w:val="7030A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Sho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 xml:space="preserve">w 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r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silience and per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s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ev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r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a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nce in the face 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f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 xml:space="preserve"> challenge</w:t>
            </w:r>
          </w:p>
          <w:p w14:paraId="564E3CF3" w14:textId="2C4A51D0" w:rsidR="00A0324E" w:rsidRPr="00F72833" w:rsidRDefault="00A0324E" w:rsidP="004A7F47">
            <w:pPr>
              <w:jc w:val="center"/>
              <w:rPr>
                <w:rFonts w:ascii="XCCW Joined 10a" w:eastAsia="Times New Roman" w:hAnsi="XCCW Joined 10a" w:cs="Arial"/>
                <w:color w:val="7030A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Identify and mo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d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er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a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te their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wn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 xml:space="preserve"> feelings so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c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ially and emo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t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io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ally</w:t>
            </w:r>
          </w:p>
          <w:p w14:paraId="205E54C2" w14:textId="7FF9A833" w:rsidR="00A0324E" w:rsidRPr="00F72833" w:rsidRDefault="00A0324E" w:rsidP="004A7F47">
            <w:pPr>
              <w:jc w:val="center"/>
              <w:rPr>
                <w:rFonts w:ascii="XCCW Joined 10a" w:hAnsi="XCCW Joined 10a" w:cstheme="minorHAnsi"/>
                <w:sz w:val="20"/>
                <w:szCs w:val="20"/>
              </w:rPr>
            </w:pPr>
          </w:p>
        </w:tc>
        <w:tc>
          <w:tcPr>
            <w:tcW w:w="6240" w:type="dxa"/>
            <w:gridSpan w:val="2"/>
          </w:tcPr>
          <w:p w14:paraId="6C11B12B" w14:textId="77777777" w:rsidR="00A0324E" w:rsidRPr="00F72833" w:rsidRDefault="00A0324E" w:rsidP="004A7F47">
            <w:pPr>
              <w:pStyle w:val="ListParagraph"/>
              <w:jc w:val="center"/>
              <w:rPr>
                <w:rFonts w:ascii="XCCW Joined 10a" w:hAnsi="XCCW Joined 10a" w:cstheme="minorHAnsi"/>
                <w:color w:val="00B0F0"/>
              </w:rPr>
            </w:pPr>
            <w:r w:rsidRPr="00F72833">
              <w:rPr>
                <w:rFonts w:ascii="XCCW Joined 10a" w:hAnsi="XCCW Joined 10a" w:cstheme="minorHAnsi"/>
                <w:color w:val="00B0F0"/>
              </w:rPr>
              <w:t>FS1</w:t>
            </w:r>
          </w:p>
          <w:p w14:paraId="66E45374" w14:textId="3A315D6C" w:rsidR="00A0324E" w:rsidRPr="00F72833" w:rsidRDefault="00A0324E" w:rsidP="004A7F47">
            <w:pPr>
              <w:jc w:val="center"/>
              <w:rPr>
                <w:rFonts w:ascii="XCCW Joined 10a" w:hAnsi="XCCW Joined 10a" w:cstheme="minorHAnsi"/>
                <w:color w:val="00B0F0"/>
              </w:rPr>
            </w:pPr>
            <w:r w:rsidRPr="00F72833">
              <w:rPr>
                <w:rFonts w:ascii="XCCW Joined 10a" w:hAnsi="XCCW Joined 10a" w:cstheme="minorHAnsi"/>
                <w:color w:val="00B0F0"/>
              </w:rPr>
              <w:t>Dev</w:t>
            </w:r>
            <w:r w:rsidRPr="00F72833">
              <w:rPr>
                <w:rFonts w:ascii="XCCW Joined 10b" w:hAnsi="XCCW Joined 10b" w:cstheme="minorHAnsi"/>
                <w:color w:val="00B0F0"/>
              </w:rPr>
              <w:t>e</w:t>
            </w:r>
            <w:r w:rsidRPr="00F72833">
              <w:rPr>
                <w:rFonts w:ascii="XCCW Joined 10a" w:hAnsi="XCCW Joined 10a" w:cstheme="minorHAnsi"/>
                <w:color w:val="00B0F0"/>
              </w:rPr>
              <w:t>lo</w:t>
            </w:r>
            <w:r w:rsidRPr="00F72833">
              <w:rPr>
                <w:rFonts w:ascii="XCCW Joined 10b" w:hAnsi="XCCW Joined 10b" w:cstheme="minorHAnsi"/>
                <w:color w:val="00B0F0"/>
              </w:rPr>
              <w:t>p</w:t>
            </w:r>
            <w:r w:rsidRPr="00F72833">
              <w:rPr>
                <w:rFonts w:ascii="XCCW Joined 10a" w:hAnsi="XCCW Joined 10a" w:cstheme="minorHAnsi"/>
                <w:color w:val="00B0F0"/>
              </w:rPr>
              <w:t xml:space="preserve"> appr</w:t>
            </w:r>
            <w:r w:rsidRPr="00F72833">
              <w:rPr>
                <w:rFonts w:ascii="XCCW Joined 10b" w:hAnsi="XCCW Joined 10b" w:cstheme="minorHAnsi"/>
                <w:color w:val="00B0F0"/>
              </w:rPr>
              <w:t>op</w:t>
            </w:r>
            <w:r w:rsidRPr="00F72833">
              <w:rPr>
                <w:rFonts w:ascii="XCCW Joined 10a" w:hAnsi="XCCW Joined 10a" w:cstheme="minorHAnsi"/>
                <w:color w:val="00B0F0"/>
              </w:rPr>
              <w:t>r</w:t>
            </w:r>
            <w:r w:rsidRPr="00F72833">
              <w:rPr>
                <w:rFonts w:ascii="XCCW Joined 10b" w:hAnsi="XCCW Joined 10b" w:cstheme="minorHAnsi"/>
                <w:color w:val="00B0F0"/>
              </w:rPr>
              <w:t>i</w:t>
            </w:r>
            <w:r w:rsidRPr="00F72833">
              <w:rPr>
                <w:rFonts w:ascii="XCCW Joined 10a" w:hAnsi="XCCW Joined 10a" w:cstheme="minorHAnsi"/>
                <w:color w:val="00B0F0"/>
              </w:rPr>
              <w:t>ate w</w:t>
            </w:r>
            <w:r w:rsidRPr="00F72833">
              <w:rPr>
                <w:rFonts w:ascii="XCCW Joined 10b" w:hAnsi="XCCW Joined 10b" w:cstheme="minorHAnsi"/>
                <w:color w:val="00B0F0"/>
              </w:rPr>
              <w:t>a</w:t>
            </w:r>
            <w:r w:rsidRPr="00F72833">
              <w:rPr>
                <w:rFonts w:ascii="XCCW Joined 10a" w:hAnsi="XCCW Joined 10a" w:cstheme="minorHAnsi"/>
                <w:color w:val="00B0F0"/>
              </w:rPr>
              <w:t>ys o</w:t>
            </w:r>
            <w:r w:rsidRPr="00F72833">
              <w:rPr>
                <w:rFonts w:ascii="XCCW Joined 10b" w:hAnsi="XCCW Joined 10b" w:cstheme="minorHAnsi"/>
                <w:color w:val="00B0F0"/>
              </w:rPr>
              <w:t>f</w:t>
            </w:r>
            <w:r w:rsidRPr="00F72833">
              <w:rPr>
                <w:rFonts w:ascii="XCCW Joined 10a" w:hAnsi="XCCW Joined 10a" w:cstheme="minorHAnsi"/>
                <w:color w:val="00B0F0"/>
              </w:rPr>
              <w:t xml:space="preserve"> being asser</w:t>
            </w:r>
            <w:r w:rsidRPr="00F72833">
              <w:rPr>
                <w:rFonts w:ascii="XCCW Joined 10b" w:hAnsi="XCCW Joined 10b" w:cstheme="minorHAnsi"/>
                <w:color w:val="00B0F0"/>
              </w:rPr>
              <w:t>t</w:t>
            </w:r>
            <w:r w:rsidRPr="00F72833">
              <w:rPr>
                <w:rFonts w:ascii="XCCW Joined 10a" w:hAnsi="XCCW Joined 10a" w:cstheme="minorHAnsi"/>
                <w:color w:val="00B0F0"/>
              </w:rPr>
              <w:t>iv</w:t>
            </w:r>
            <w:r w:rsidRPr="00F72833">
              <w:rPr>
                <w:rFonts w:ascii="XCCW Joined 10b" w:hAnsi="XCCW Joined 10b" w:cstheme="minorHAnsi"/>
                <w:color w:val="00B0F0"/>
              </w:rPr>
              <w:t>e</w:t>
            </w:r>
          </w:p>
          <w:p w14:paraId="2C3BF9F9" w14:textId="12D9CF4E" w:rsidR="00A0324E" w:rsidRPr="00F72833" w:rsidRDefault="00A0324E" w:rsidP="004A7F47">
            <w:pPr>
              <w:jc w:val="center"/>
              <w:rPr>
                <w:rFonts w:ascii="XCCW Joined 10a" w:hAnsi="XCCW Joined 10a" w:cstheme="minorHAnsi"/>
                <w:color w:val="00B0F0"/>
              </w:rPr>
            </w:pPr>
            <w:r w:rsidRPr="00F72833">
              <w:rPr>
                <w:rFonts w:ascii="XCCW Joined 10a" w:hAnsi="XCCW Joined 10a" w:cstheme="minorHAnsi"/>
                <w:color w:val="00B0F0"/>
              </w:rPr>
              <w:t>Talk w</w:t>
            </w:r>
            <w:r w:rsidRPr="00F72833">
              <w:rPr>
                <w:rFonts w:ascii="XCCW Joined 10b" w:hAnsi="XCCW Joined 10b" w:cstheme="minorHAnsi"/>
                <w:color w:val="00B0F0"/>
              </w:rPr>
              <w:t>i</w:t>
            </w:r>
            <w:r w:rsidRPr="00F72833">
              <w:rPr>
                <w:rFonts w:ascii="XCCW Joined 10a" w:hAnsi="XCCW Joined 10a" w:cstheme="minorHAnsi"/>
                <w:color w:val="00B0F0"/>
              </w:rPr>
              <w:t>th o</w:t>
            </w:r>
            <w:r w:rsidRPr="00F72833">
              <w:rPr>
                <w:rFonts w:ascii="XCCW Joined 10b" w:hAnsi="XCCW Joined 10b" w:cstheme="minorHAnsi"/>
                <w:color w:val="00B0F0"/>
              </w:rPr>
              <w:t>t</w:t>
            </w:r>
            <w:r w:rsidRPr="00F72833">
              <w:rPr>
                <w:rFonts w:ascii="XCCW Joined 10a" w:hAnsi="XCCW Joined 10a" w:cstheme="minorHAnsi"/>
                <w:color w:val="00B0F0"/>
              </w:rPr>
              <w:t>her</w:t>
            </w:r>
            <w:r w:rsidRPr="00F72833">
              <w:rPr>
                <w:rFonts w:ascii="XCCW Joined 10b" w:hAnsi="XCCW Joined 10b" w:cstheme="minorHAnsi"/>
                <w:color w:val="00B0F0"/>
              </w:rPr>
              <w:t>s</w:t>
            </w:r>
            <w:r w:rsidRPr="00F72833">
              <w:rPr>
                <w:rFonts w:ascii="XCCW Joined 10a" w:hAnsi="XCCW Joined 10a" w:cstheme="minorHAnsi"/>
                <w:color w:val="00B0F0"/>
              </w:rPr>
              <w:t xml:space="preserve"> to</w:t>
            </w:r>
            <w:r w:rsidRPr="00F72833">
              <w:rPr>
                <w:rFonts w:ascii="XCCW Joined 10b" w:hAnsi="XCCW Joined 10b" w:cstheme="minorHAnsi"/>
                <w:color w:val="00B0F0"/>
              </w:rPr>
              <w:t xml:space="preserve"> </w:t>
            </w:r>
            <w:r w:rsidRPr="00F72833">
              <w:rPr>
                <w:rFonts w:ascii="XCCW Joined 10a" w:hAnsi="XCCW Joined 10a" w:cstheme="minorHAnsi"/>
                <w:color w:val="00B0F0"/>
              </w:rPr>
              <w:t>so</w:t>
            </w:r>
            <w:r w:rsidRPr="00F72833">
              <w:rPr>
                <w:rFonts w:ascii="XCCW Joined 10b" w:hAnsi="XCCW Joined 10b" w:cstheme="minorHAnsi"/>
                <w:color w:val="00B0F0"/>
              </w:rPr>
              <w:t>l</w:t>
            </w:r>
            <w:r w:rsidRPr="00F72833">
              <w:rPr>
                <w:rFonts w:ascii="XCCW Joined 10a" w:hAnsi="XCCW Joined 10a" w:cstheme="minorHAnsi"/>
                <w:color w:val="00B0F0"/>
              </w:rPr>
              <w:t>v</w:t>
            </w:r>
            <w:r w:rsidRPr="00F72833">
              <w:rPr>
                <w:rFonts w:ascii="XCCW Joined 10b" w:hAnsi="XCCW Joined 10b" w:cstheme="minorHAnsi"/>
                <w:color w:val="00B0F0"/>
              </w:rPr>
              <w:t>e</w:t>
            </w:r>
            <w:r w:rsidRPr="00F72833">
              <w:rPr>
                <w:rFonts w:ascii="XCCW Joined 10a" w:hAnsi="XCCW Joined 10a" w:cstheme="minorHAnsi"/>
                <w:color w:val="00B0F0"/>
              </w:rPr>
              <w:t xml:space="preserve"> co</w:t>
            </w:r>
            <w:r w:rsidRPr="00F72833">
              <w:rPr>
                <w:rFonts w:ascii="XCCW Joined 10b" w:hAnsi="XCCW Joined 10b" w:cstheme="minorHAnsi"/>
                <w:color w:val="00B0F0"/>
              </w:rPr>
              <w:t>n</w:t>
            </w:r>
            <w:r w:rsidRPr="00F72833">
              <w:rPr>
                <w:rFonts w:ascii="XCCW Joined 10a" w:hAnsi="XCCW Joined 10a" w:cstheme="minorHAnsi"/>
                <w:color w:val="00B0F0"/>
              </w:rPr>
              <w:t>flicts</w:t>
            </w:r>
          </w:p>
          <w:p w14:paraId="74B7F75C" w14:textId="48F2995C" w:rsidR="00A0324E" w:rsidRPr="00F72833" w:rsidRDefault="00A0324E" w:rsidP="004A7F47">
            <w:pPr>
              <w:jc w:val="center"/>
              <w:rPr>
                <w:rFonts w:ascii="XCCW Joined 10a" w:hAnsi="XCCW Joined 10a" w:cstheme="minorHAnsi"/>
                <w:color w:val="00B0F0"/>
              </w:rPr>
            </w:pPr>
            <w:r w:rsidRPr="00F72833">
              <w:rPr>
                <w:rFonts w:ascii="XCCW Joined 10a" w:hAnsi="XCCW Joined 10a" w:cstheme="minorHAnsi"/>
                <w:color w:val="00B0F0"/>
              </w:rPr>
              <w:t>Talk abo</w:t>
            </w:r>
            <w:r w:rsidRPr="00F72833">
              <w:rPr>
                <w:rFonts w:ascii="XCCW Joined 10b" w:hAnsi="XCCW Joined 10b" w:cstheme="minorHAnsi"/>
                <w:color w:val="00B0F0"/>
              </w:rPr>
              <w:t>u</w:t>
            </w:r>
            <w:r w:rsidRPr="00F72833">
              <w:rPr>
                <w:rFonts w:ascii="XCCW Joined 10a" w:hAnsi="XCCW Joined 10a" w:cstheme="minorHAnsi"/>
                <w:color w:val="00B0F0"/>
              </w:rPr>
              <w:t>t their</w:t>
            </w:r>
            <w:r w:rsidRPr="00F72833">
              <w:rPr>
                <w:rFonts w:ascii="XCCW Joined 10b" w:hAnsi="XCCW Joined 10b" w:cstheme="minorHAnsi"/>
                <w:color w:val="00B0F0"/>
              </w:rPr>
              <w:t xml:space="preserve"> </w:t>
            </w:r>
            <w:r w:rsidRPr="00F72833">
              <w:rPr>
                <w:rFonts w:ascii="XCCW Joined 10a" w:hAnsi="XCCW Joined 10a" w:cstheme="minorHAnsi"/>
                <w:color w:val="00B0F0"/>
              </w:rPr>
              <w:t>feelings using w</w:t>
            </w:r>
            <w:r w:rsidRPr="00F72833">
              <w:rPr>
                <w:rFonts w:ascii="XCCW Joined 10b" w:hAnsi="XCCW Joined 10b" w:cstheme="minorHAnsi"/>
                <w:color w:val="00B0F0"/>
              </w:rPr>
              <w:t>ord</w:t>
            </w:r>
            <w:r w:rsidRPr="00F72833">
              <w:rPr>
                <w:rFonts w:ascii="XCCW Joined 10a" w:hAnsi="XCCW Joined 10a" w:cstheme="minorHAnsi"/>
                <w:color w:val="00B0F0"/>
              </w:rPr>
              <w:t>s like ‘happy’, ‘sad’, ‘angr</w:t>
            </w:r>
            <w:r w:rsidRPr="00F72833">
              <w:rPr>
                <w:rFonts w:ascii="XCCW Joined 10b" w:hAnsi="XCCW Joined 10b" w:cstheme="minorHAnsi"/>
                <w:color w:val="00B0F0"/>
              </w:rPr>
              <w:t>y</w:t>
            </w:r>
            <w:r w:rsidRPr="00F72833">
              <w:rPr>
                <w:rFonts w:ascii="XCCW Joined 10a" w:hAnsi="XCCW Joined 10a" w:cstheme="minorHAnsi"/>
                <w:color w:val="00B0F0"/>
              </w:rPr>
              <w:t>’ o</w:t>
            </w:r>
            <w:r w:rsidRPr="00F72833">
              <w:rPr>
                <w:rFonts w:ascii="XCCW Joined 10b" w:hAnsi="XCCW Joined 10b" w:cstheme="minorHAnsi"/>
                <w:color w:val="00B0F0"/>
              </w:rPr>
              <w:t xml:space="preserve">r </w:t>
            </w:r>
            <w:r w:rsidRPr="00F72833">
              <w:rPr>
                <w:rFonts w:ascii="XCCW Joined 10a" w:hAnsi="XCCW Joined 10a" w:cstheme="minorHAnsi"/>
                <w:color w:val="00B0F0"/>
              </w:rPr>
              <w:t>‘w</w:t>
            </w:r>
            <w:r w:rsidRPr="00F72833">
              <w:rPr>
                <w:rFonts w:ascii="XCCW Joined 10b" w:hAnsi="XCCW Joined 10b" w:cstheme="minorHAnsi"/>
                <w:color w:val="00B0F0"/>
              </w:rPr>
              <w:t>orri</w:t>
            </w:r>
            <w:r w:rsidRPr="00F72833">
              <w:rPr>
                <w:rFonts w:ascii="XCCW Joined 10a" w:hAnsi="XCCW Joined 10a" w:cstheme="minorHAnsi"/>
                <w:color w:val="00B0F0"/>
              </w:rPr>
              <w:t>ed’</w:t>
            </w:r>
          </w:p>
          <w:p w14:paraId="6E275DF0" w14:textId="1DF236D7" w:rsidR="00A0324E" w:rsidRPr="00F72833" w:rsidRDefault="00A0324E" w:rsidP="004A7F47">
            <w:pPr>
              <w:jc w:val="center"/>
              <w:rPr>
                <w:rFonts w:ascii="XCCW Joined 10a" w:hAnsi="XCCW Joined 10a" w:cstheme="minorHAnsi"/>
                <w:color w:val="00B0F0"/>
              </w:rPr>
            </w:pPr>
            <w:r w:rsidRPr="00F72833">
              <w:rPr>
                <w:rFonts w:ascii="XCCW Joined 10a" w:hAnsi="XCCW Joined 10a" w:cstheme="minorHAnsi"/>
                <w:color w:val="00B0F0"/>
              </w:rPr>
              <w:t>Begin to</w:t>
            </w:r>
            <w:r w:rsidRPr="00F72833">
              <w:rPr>
                <w:rFonts w:ascii="XCCW Joined 10b" w:hAnsi="XCCW Joined 10b" w:cstheme="minorHAnsi"/>
                <w:color w:val="00B0F0"/>
              </w:rPr>
              <w:t xml:space="preserve"> </w:t>
            </w:r>
            <w:r w:rsidRPr="00F72833">
              <w:rPr>
                <w:rFonts w:ascii="XCCW Joined 10a" w:hAnsi="XCCW Joined 10a" w:cstheme="minorHAnsi"/>
                <w:color w:val="00B0F0"/>
              </w:rPr>
              <w:t>under</w:t>
            </w:r>
            <w:r w:rsidRPr="00F72833">
              <w:rPr>
                <w:rFonts w:ascii="XCCW Joined 10b" w:hAnsi="XCCW Joined 10b" w:cstheme="minorHAnsi"/>
                <w:color w:val="00B0F0"/>
              </w:rPr>
              <w:t>s</w:t>
            </w:r>
            <w:r w:rsidRPr="00F72833">
              <w:rPr>
                <w:rFonts w:ascii="XCCW Joined 10a" w:hAnsi="XCCW Joined 10a" w:cstheme="minorHAnsi"/>
                <w:color w:val="00B0F0"/>
              </w:rPr>
              <w:t>tand ho</w:t>
            </w:r>
            <w:r w:rsidRPr="00F72833">
              <w:rPr>
                <w:rFonts w:ascii="XCCW Joined 10b" w:hAnsi="XCCW Joined 10b" w:cstheme="minorHAnsi"/>
                <w:color w:val="00B0F0"/>
              </w:rPr>
              <w:t xml:space="preserve">w </w:t>
            </w:r>
            <w:r w:rsidRPr="00F72833">
              <w:rPr>
                <w:rFonts w:ascii="XCCW Joined 10a" w:hAnsi="XCCW Joined 10a" w:cstheme="minorHAnsi"/>
                <w:color w:val="00B0F0"/>
              </w:rPr>
              <w:t>o</w:t>
            </w:r>
            <w:r w:rsidRPr="00F72833">
              <w:rPr>
                <w:rFonts w:ascii="XCCW Joined 10b" w:hAnsi="XCCW Joined 10b" w:cstheme="minorHAnsi"/>
                <w:color w:val="00B0F0"/>
              </w:rPr>
              <w:t>t</w:t>
            </w:r>
            <w:r w:rsidRPr="00F72833">
              <w:rPr>
                <w:rFonts w:ascii="XCCW Joined 10a" w:hAnsi="XCCW Joined 10a" w:cstheme="minorHAnsi"/>
                <w:color w:val="00B0F0"/>
              </w:rPr>
              <w:t>her</w:t>
            </w:r>
            <w:r w:rsidRPr="00F72833">
              <w:rPr>
                <w:rFonts w:ascii="XCCW Joined 10b" w:hAnsi="XCCW Joined 10b" w:cstheme="minorHAnsi"/>
                <w:color w:val="00B0F0"/>
              </w:rPr>
              <w:t>s</w:t>
            </w:r>
            <w:r w:rsidRPr="00F72833">
              <w:rPr>
                <w:rFonts w:ascii="XCCW Joined 10a" w:hAnsi="XCCW Joined 10a" w:cstheme="minorHAnsi"/>
                <w:color w:val="00B0F0"/>
              </w:rPr>
              <w:t xml:space="preserve"> might be feeling</w:t>
            </w:r>
          </w:p>
          <w:p w14:paraId="5B772FFE" w14:textId="77777777" w:rsidR="00A0324E" w:rsidRPr="00F72833" w:rsidRDefault="00A0324E" w:rsidP="004A7F47">
            <w:pPr>
              <w:jc w:val="center"/>
              <w:rPr>
                <w:rFonts w:ascii="XCCW Joined 10a" w:hAnsi="XCCW Joined 10a" w:cstheme="minorHAnsi"/>
                <w:color w:val="00B0F0"/>
              </w:rPr>
            </w:pPr>
          </w:p>
          <w:p w14:paraId="6CA3FB69" w14:textId="77777777" w:rsidR="00A0324E" w:rsidRPr="00F72833" w:rsidRDefault="00A0324E" w:rsidP="004A7F47">
            <w:pPr>
              <w:jc w:val="center"/>
              <w:rPr>
                <w:rFonts w:ascii="XCCW Joined 10a" w:hAnsi="XCCW Joined 10a" w:cstheme="minorHAnsi"/>
              </w:rPr>
            </w:pPr>
          </w:p>
          <w:p w14:paraId="02AC4EF4" w14:textId="77777777" w:rsidR="00A0324E" w:rsidRPr="00F72833" w:rsidRDefault="00A0324E" w:rsidP="004A7F47">
            <w:pPr>
              <w:pStyle w:val="ListParagraph"/>
              <w:jc w:val="center"/>
              <w:rPr>
                <w:rFonts w:ascii="XCCW Joined 10a" w:hAnsi="XCCW Joined 10a" w:cstheme="minorHAnsi"/>
                <w:color w:val="7030A0"/>
              </w:rPr>
            </w:pPr>
            <w:r w:rsidRPr="00F72833">
              <w:rPr>
                <w:rFonts w:ascii="XCCW Joined 10a" w:hAnsi="XCCW Joined 10a" w:cstheme="minorHAnsi"/>
                <w:color w:val="7030A0"/>
              </w:rPr>
              <w:t>FS2</w:t>
            </w:r>
          </w:p>
          <w:p w14:paraId="1335D744" w14:textId="702E9677" w:rsidR="00A0324E" w:rsidRPr="00F72833" w:rsidRDefault="00A0324E" w:rsidP="004A7F47">
            <w:pPr>
              <w:jc w:val="center"/>
              <w:rPr>
                <w:rFonts w:ascii="XCCW Joined 10a" w:hAnsi="XCCW Joined 10a" w:cstheme="minorHAnsi"/>
                <w:color w:val="7030A0"/>
              </w:rPr>
            </w:pPr>
            <w:r w:rsidRPr="00F72833">
              <w:rPr>
                <w:rFonts w:ascii="XCCW Joined 10a" w:hAnsi="XCCW Joined 10a" w:cstheme="minorHAnsi"/>
                <w:color w:val="7030A0"/>
              </w:rPr>
              <w:t>Think abo</w:t>
            </w:r>
            <w:r w:rsidRPr="00F72833">
              <w:rPr>
                <w:rFonts w:ascii="XCCW Joined 10b" w:hAnsi="XCCW Joined 10b" w:cstheme="minorHAnsi"/>
                <w:color w:val="7030A0"/>
              </w:rPr>
              <w:t>u</w:t>
            </w:r>
            <w:r w:rsidRPr="00F72833">
              <w:rPr>
                <w:rFonts w:ascii="XCCW Joined 10a" w:hAnsi="XCCW Joined 10a" w:cstheme="minorHAnsi"/>
                <w:color w:val="7030A0"/>
              </w:rPr>
              <w:t>t the per</w:t>
            </w:r>
            <w:r w:rsidRPr="00F72833">
              <w:rPr>
                <w:rFonts w:ascii="XCCW Joined 10b" w:hAnsi="XCCW Joined 10b" w:cstheme="minorHAnsi"/>
                <w:color w:val="7030A0"/>
              </w:rPr>
              <w:t>s</w:t>
            </w:r>
            <w:r w:rsidRPr="00F72833">
              <w:rPr>
                <w:rFonts w:ascii="XCCW Joined 10a" w:hAnsi="XCCW Joined 10a" w:cstheme="minorHAnsi"/>
                <w:color w:val="7030A0"/>
              </w:rPr>
              <w:t>pectiv</w:t>
            </w:r>
            <w:r w:rsidRPr="00F72833">
              <w:rPr>
                <w:rFonts w:ascii="XCCW Joined 10b" w:hAnsi="XCCW Joined 10b" w:cstheme="minorHAnsi"/>
                <w:color w:val="7030A0"/>
              </w:rPr>
              <w:t>e</w:t>
            </w:r>
            <w:r w:rsidRPr="00F72833">
              <w:rPr>
                <w:rFonts w:ascii="XCCW Joined 10a" w:hAnsi="XCCW Joined 10a" w:cstheme="minorHAnsi"/>
                <w:color w:val="7030A0"/>
              </w:rPr>
              <w:t xml:space="preserve"> o</w:t>
            </w:r>
            <w:r w:rsidRPr="00F72833">
              <w:rPr>
                <w:rFonts w:ascii="XCCW Joined 10b" w:hAnsi="XCCW Joined 10b" w:cstheme="minorHAnsi"/>
                <w:color w:val="7030A0"/>
              </w:rPr>
              <w:t>f</w:t>
            </w:r>
            <w:r w:rsidRPr="00F72833">
              <w:rPr>
                <w:rFonts w:ascii="XCCW Joined 10a" w:hAnsi="XCCW Joined 10a" w:cstheme="minorHAnsi"/>
                <w:color w:val="7030A0"/>
              </w:rPr>
              <w:t xml:space="preserve"> o</w:t>
            </w:r>
            <w:r w:rsidRPr="00F72833">
              <w:rPr>
                <w:rFonts w:ascii="XCCW Joined 10b" w:hAnsi="XCCW Joined 10b" w:cstheme="minorHAnsi"/>
                <w:color w:val="7030A0"/>
              </w:rPr>
              <w:t>t</w:t>
            </w:r>
            <w:r w:rsidRPr="00F72833">
              <w:rPr>
                <w:rFonts w:ascii="XCCW Joined 10a" w:hAnsi="XCCW Joined 10a" w:cstheme="minorHAnsi"/>
                <w:color w:val="7030A0"/>
              </w:rPr>
              <w:t>her</w:t>
            </w:r>
            <w:r w:rsidRPr="00F72833">
              <w:rPr>
                <w:rFonts w:ascii="XCCW Joined 10b" w:hAnsi="XCCW Joined 10b" w:cstheme="minorHAnsi"/>
                <w:color w:val="7030A0"/>
              </w:rPr>
              <w:t>s</w:t>
            </w:r>
          </w:p>
          <w:p w14:paraId="3561F043" w14:textId="464F548F" w:rsidR="00A0324E" w:rsidRPr="00F72833" w:rsidRDefault="00A0324E" w:rsidP="004A7F47">
            <w:pPr>
              <w:jc w:val="center"/>
              <w:rPr>
                <w:rFonts w:ascii="XCCW Joined 10a" w:hAnsi="XCCW Joined 10a" w:cstheme="minorHAnsi"/>
                <w:sz w:val="20"/>
                <w:szCs w:val="20"/>
              </w:rPr>
            </w:pPr>
            <w:r w:rsidRPr="00F72833">
              <w:rPr>
                <w:rFonts w:ascii="XCCW Joined 10a" w:hAnsi="XCCW Joined 10a" w:cstheme="minorHAnsi"/>
                <w:color w:val="7030A0"/>
              </w:rPr>
              <w:t>Manage their</w:t>
            </w:r>
            <w:r w:rsidRPr="00F72833">
              <w:rPr>
                <w:rFonts w:ascii="XCCW Joined 10b" w:hAnsi="XCCW Joined 10b" w:cstheme="minorHAnsi"/>
                <w:color w:val="7030A0"/>
              </w:rPr>
              <w:t xml:space="preserve"> </w:t>
            </w:r>
            <w:r w:rsidRPr="00F72833">
              <w:rPr>
                <w:rFonts w:ascii="XCCW Joined 10a" w:hAnsi="XCCW Joined 10a" w:cstheme="minorHAnsi"/>
                <w:color w:val="7030A0"/>
              </w:rPr>
              <w:t>o</w:t>
            </w:r>
            <w:r w:rsidRPr="00F72833">
              <w:rPr>
                <w:rFonts w:ascii="XCCW Joined 10b" w:hAnsi="XCCW Joined 10b" w:cstheme="minorHAnsi"/>
                <w:color w:val="7030A0"/>
              </w:rPr>
              <w:t>wn</w:t>
            </w:r>
            <w:r w:rsidRPr="00F72833">
              <w:rPr>
                <w:rFonts w:ascii="XCCW Joined 10a" w:hAnsi="XCCW Joined 10a" w:cstheme="minorHAnsi"/>
                <w:color w:val="7030A0"/>
              </w:rPr>
              <w:t xml:space="preserve"> needs</w:t>
            </w:r>
          </w:p>
        </w:tc>
      </w:tr>
      <w:tr w:rsidR="00A0324E" w:rsidRPr="00F72833" w14:paraId="44E38174" w14:textId="77777777" w:rsidTr="00E770D5">
        <w:trPr>
          <w:trHeight w:val="1077"/>
        </w:trPr>
        <w:tc>
          <w:tcPr>
            <w:tcW w:w="3690" w:type="dxa"/>
            <w:vMerge/>
            <w:shd w:val="clear" w:color="auto" w:fill="C2D69B" w:themeFill="accent3" w:themeFillTint="99"/>
          </w:tcPr>
          <w:p w14:paraId="08D1348B" w14:textId="77777777" w:rsidR="00A0324E" w:rsidRPr="00F72833" w:rsidRDefault="00A0324E" w:rsidP="004A7F47">
            <w:pPr>
              <w:jc w:val="center"/>
              <w:rPr>
                <w:rFonts w:ascii="XCCW Joined 10a" w:eastAsia="Times New Roman" w:hAnsi="XCCW Joined 10a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138" w:type="dxa"/>
            <w:gridSpan w:val="6"/>
            <w:shd w:val="clear" w:color="auto" w:fill="C2D69B" w:themeFill="accent3" w:themeFillTint="99"/>
          </w:tcPr>
          <w:p w14:paraId="6C52F08F" w14:textId="6C6BB934" w:rsidR="00A0324E" w:rsidRPr="00F72833" w:rsidRDefault="00A0324E" w:rsidP="004A7F47">
            <w:pPr>
              <w:pStyle w:val="ListParagraph"/>
              <w:jc w:val="center"/>
              <w:rPr>
                <w:rFonts w:ascii="XCCW Joined 10a" w:hAnsi="XCCW Joined 10a" w:cstheme="minorHAnsi"/>
                <w:b/>
                <w:color w:val="00B050"/>
                <w:sz w:val="24"/>
                <w:szCs w:val="24"/>
              </w:rPr>
            </w:pPr>
            <w:r w:rsidRPr="00F72833">
              <w:rPr>
                <w:rFonts w:ascii="XCCW Joined 10a" w:hAnsi="XCCW Joined 10a" w:cstheme="minorHAnsi"/>
                <w:b/>
                <w:sz w:val="24"/>
                <w:szCs w:val="24"/>
              </w:rPr>
              <w:t>NB. These statements hav</w:t>
            </w:r>
            <w:r w:rsidRPr="00F72833">
              <w:rPr>
                <w:rFonts w:ascii="XCCW Joined 10b" w:hAnsi="XCCW Joined 10b" w:cstheme="minorHAnsi"/>
                <w:b/>
                <w:sz w:val="24"/>
                <w:szCs w:val="24"/>
              </w:rPr>
              <w:t>e</w:t>
            </w:r>
            <w:r w:rsidRPr="00F72833">
              <w:rPr>
                <w:rFonts w:ascii="XCCW Joined 10a" w:hAnsi="XCCW Joined 10a" w:cstheme="minorHAnsi"/>
                <w:b/>
                <w:sz w:val="24"/>
                <w:szCs w:val="24"/>
              </w:rPr>
              <w:t xml:space="preserve"> been split fo</w:t>
            </w:r>
            <w:r w:rsidRPr="00F72833">
              <w:rPr>
                <w:rFonts w:ascii="XCCW Joined 10b" w:hAnsi="XCCW Joined 10b" w:cstheme="minorHAnsi"/>
                <w:b/>
                <w:sz w:val="24"/>
                <w:szCs w:val="24"/>
              </w:rPr>
              <w:t xml:space="preserve">r </w:t>
            </w:r>
            <w:r w:rsidRPr="00F72833">
              <w:rPr>
                <w:rFonts w:ascii="XCCW Joined 10a" w:hAnsi="XCCW Joined 10a" w:cstheme="minorHAnsi"/>
                <w:b/>
                <w:sz w:val="24"/>
                <w:szCs w:val="24"/>
              </w:rPr>
              <w:t>extr</w:t>
            </w:r>
            <w:r w:rsidRPr="00F72833">
              <w:rPr>
                <w:rFonts w:ascii="XCCW Joined 10b" w:hAnsi="XCCW Joined 10b" w:cstheme="minorHAnsi"/>
                <w:b/>
                <w:sz w:val="24"/>
                <w:szCs w:val="24"/>
              </w:rPr>
              <w:t>a</w:t>
            </w:r>
            <w:r w:rsidRPr="00F72833">
              <w:rPr>
                <w:rFonts w:ascii="XCCW Joined 10a" w:hAnsi="XCCW Joined 10a" w:cstheme="minorHAnsi"/>
                <w:b/>
                <w:sz w:val="24"/>
                <w:szCs w:val="24"/>
              </w:rPr>
              <w:t xml:space="preserve"> fo</w:t>
            </w:r>
            <w:r w:rsidRPr="00F72833">
              <w:rPr>
                <w:rFonts w:ascii="XCCW Joined 10b" w:hAnsi="XCCW Joined 10b" w:cstheme="minorHAnsi"/>
                <w:b/>
                <w:sz w:val="24"/>
                <w:szCs w:val="24"/>
              </w:rPr>
              <w:t>c</w:t>
            </w:r>
            <w:r w:rsidRPr="00F72833">
              <w:rPr>
                <w:rFonts w:ascii="XCCW Joined 10a" w:hAnsi="XCCW Joined 10a" w:cstheme="minorHAnsi"/>
                <w:b/>
                <w:sz w:val="24"/>
                <w:szCs w:val="24"/>
              </w:rPr>
              <w:t>us, but all w</w:t>
            </w:r>
            <w:r w:rsidRPr="00F72833">
              <w:rPr>
                <w:rFonts w:ascii="XCCW Joined 10b" w:hAnsi="XCCW Joined 10b" w:cstheme="minorHAnsi"/>
                <w:b/>
                <w:sz w:val="24"/>
                <w:szCs w:val="24"/>
              </w:rPr>
              <w:t>i</w:t>
            </w:r>
            <w:r w:rsidRPr="00F72833">
              <w:rPr>
                <w:rFonts w:ascii="XCCW Joined 10a" w:hAnsi="XCCW Joined 10a" w:cstheme="minorHAnsi"/>
                <w:b/>
                <w:sz w:val="24"/>
                <w:szCs w:val="24"/>
              </w:rPr>
              <w:t>ll apply o</w:t>
            </w:r>
            <w:r w:rsidRPr="00F72833">
              <w:rPr>
                <w:rFonts w:ascii="XCCW Joined 10b" w:hAnsi="XCCW Joined 10b" w:cstheme="minorHAnsi"/>
                <w:b/>
                <w:sz w:val="24"/>
                <w:szCs w:val="24"/>
              </w:rPr>
              <w:t>n</w:t>
            </w:r>
            <w:r w:rsidRPr="00F72833">
              <w:rPr>
                <w:rFonts w:ascii="XCCW Joined 10a" w:hAnsi="XCCW Joined 10a" w:cstheme="minorHAnsi"/>
                <w:b/>
                <w:sz w:val="24"/>
                <w:szCs w:val="24"/>
              </w:rPr>
              <w:t xml:space="preserve"> an o</w:t>
            </w:r>
            <w:r w:rsidRPr="00F72833">
              <w:rPr>
                <w:rFonts w:ascii="XCCW Joined 10b" w:hAnsi="XCCW Joined 10b" w:cstheme="minorHAnsi"/>
                <w:b/>
                <w:sz w:val="24"/>
                <w:szCs w:val="24"/>
              </w:rPr>
              <w:t>n</w:t>
            </w:r>
            <w:r w:rsidRPr="00F72833">
              <w:rPr>
                <w:rFonts w:ascii="XCCW Joined 10a" w:hAnsi="XCCW Joined 10a" w:cstheme="minorHAnsi"/>
                <w:b/>
                <w:sz w:val="24"/>
                <w:szCs w:val="24"/>
              </w:rPr>
              <w:t>go</w:t>
            </w:r>
            <w:r w:rsidRPr="00F72833">
              <w:rPr>
                <w:rFonts w:ascii="XCCW Joined 10b" w:hAnsi="XCCW Joined 10b" w:cstheme="minorHAnsi"/>
                <w:b/>
                <w:sz w:val="24"/>
                <w:szCs w:val="24"/>
              </w:rPr>
              <w:t>i</w:t>
            </w:r>
            <w:r w:rsidRPr="00F72833">
              <w:rPr>
                <w:rFonts w:ascii="XCCW Joined 10a" w:hAnsi="XCCW Joined 10a" w:cstheme="minorHAnsi"/>
                <w:b/>
                <w:sz w:val="24"/>
                <w:szCs w:val="24"/>
              </w:rPr>
              <w:t>ng basis thr</w:t>
            </w:r>
            <w:r w:rsidRPr="00F72833">
              <w:rPr>
                <w:rFonts w:ascii="XCCW Joined 10b" w:hAnsi="XCCW Joined 10b" w:cstheme="minorHAnsi"/>
                <w:b/>
                <w:sz w:val="24"/>
                <w:szCs w:val="24"/>
              </w:rPr>
              <w:t>ou</w:t>
            </w:r>
            <w:r w:rsidRPr="00F72833">
              <w:rPr>
                <w:rFonts w:ascii="XCCW Joined 10a" w:hAnsi="XCCW Joined 10a" w:cstheme="minorHAnsi"/>
                <w:b/>
                <w:sz w:val="24"/>
                <w:szCs w:val="24"/>
              </w:rPr>
              <w:t>gho</w:t>
            </w:r>
            <w:r w:rsidRPr="00F72833">
              <w:rPr>
                <w:rFonts w:ascii="XCCW Joined 10b" w:hAnsi="XCCW Joined 10b" w:cstheme="minorHAnsi"/>
                <w:b/>
                <w:sz w:val="24"/>
                <w:szCs w:val="24"/>
              </w:rPr>
              <w:t>u</w:t>
            </w:r>
            <w:r w:rsidRPr="00F72833">
              <w:rPr>
                <w:rFonts w:ascii="XCCW Joined 10a" w:hAnsi="XCCW Joined 10a" w:cstheme="minorHAnsi"/>
                <w:b/>
                <w:sz w:val="24"/>
                <w:szCs w:val="24"/>
              </w:rPr>
              <w:t>t the nur</w:t>
            </w:r>
            <w:r w:rsidRPr="00F72833">
              <w:rPr>
                <w:rFonts w:ascii="XCCW Joined 10b" w:hAnsi="XCCW Joined 10b" w:cstheme="minorHAnsi"/>
                <w:b/>
                <w:sz w:val="24"/>
                <w:szCs w:val="24"/>
              </w:rPr>
              <w:t>s</w:t>
            </w:r>
            <w:r w:rsidRPr="00F72833">
              <w:rPr>
                <w:rFonts w:ascii="XCCW Joined 10a" w:hAnsi="XCCW Joined 10a" w:cstheme="minorHAnsi"/>
                <w:b/>
                <w:sz w:val="24"/>
                <w:szCs w:val="24"/>
              </w:rPr>
              <w:t>er</w:t>
            </w:r>
            <w:r w:rsidRPr="00F72833">
              <w:rPr>
                <w:rFonts w:ascii="XCCW Joined 10b" w:hAnsi="XCCW Joined 10b" w:cstheme="minorHAnsi"/>
                <w:b/>
                <w:sz w:val="24"/>
                <w:szCs w:val="24"/>
              </w:rPr>
              <w:t>y</w:t>
            </w:r>
            <w:r w:rsidRPr="00F72833">
              <w:rPr>
                <w:rFonts w:ascii="XCCW Joined 10a" w:hAnsi="XCCW Joined 10a" w:cstheme="minorHAnsi"/>
                <w:b/>
                <w:sz w:val="24"/>
                <w:szCs w:val="24"/>
              </w:rPr>
              <w:t xml:space="preserve"> and r</w:t>
            </w:r>
            <w:r w:rsidRPr="00F72833">
              <w:rPr>
                <w:rFonts w:ascii="XCCW Joined 10b" w:hAnsi="XCCW Joined 10b" w:cstheme="minorHAnsi"/>
                <w:b/>
                <w:sz w:val="24"/>
                <w:szCs w:val="24"/>
              </w:rPr>
              <w:t>e</w:t>
            </w:r>
            <w:r w:rsidRPr="00F72833">
              <w:rPr>
                <w:rFonts w:ascii="XCCW Joined 10a" w:hAnsi="XCCW Joined 10a" w:cstheme="minorHAnsi"/>
                <w:b/>
                <w:sz w:val="24"/>
                <w:szCs w:val="24"/>
              </w:rPr>
              <w:t>ceptio</w:t>
            </w:r>
            <w:r w:rsidRPr="00F72833">
              <w:rPr>
                <w:rFonts w:ascii="XCCW Joined 10b" w:hAnsi="XCCW Joined 10b" w:cstheme="minorHAnsi"/>
                <w:b/>
                <w:sz w:val="24"/>
                <w:szCs w:val="24"/>
              </w:rPr>
              <w:t>n</w:t>
            </w:r>
            <w:r w:rsidRPr="00F72833">
              <w:rPr>
                <w:rFonts w:ascii="XCCW Joined 10a" w:hAnsi="XCCW Joined 10a" w:cstheme="minorHAnsi"/>
                <w:b/>
                <w:sz w:val="24"/>
                <w:szCs w:val="24"/>
              </w:rPr>
              <w:t xml:space="preserve"> year</w:t>
            </w:r>
            <w:r w:rsidRPr="00F72833">
              <w:rPr>
                <w:rFonts w:ascii="XCCW Joined 10b" w:hAnsi="XCCW Joined 10b" w:cstheme="minorHAnsi"/>
                <w:b/>
                <w:sz w:val="24"/>
                <w:szCs w:val="24"/>
              </w:rPr>
              <w:t>.</w:t>
            </w:r>
          </w:p>
        </w:tc>
      </w:tr>
      <w:tr w:rsidR="00A0324E" w:rsidRPr="00F72833" w14:paraId="2D6CFDDB" w14:textId="77777777" w:rsidTr="004D2872">
        <w:trPr>
          <w:trHeight w:val="1077"/>
        </w:trPr>
        <w:tc>
          <w:tcPr>
            <w:tcW w:w="3690" w:type="dxa"/>
            <w:vMerge/>
            <w:shd w:val="clear" w:color="auto" w:fill="BFBFBF" w:themeFill="background1" w:themeFillShade="BF"/>
          </w:tcPr>
          <w:p w14:paraId="7F4FEF44" w14:textId="77777777" w:rsidR="00A0324E" w:rsidRPr="00F72833" w:rsidRDefault="00A0324E" w:rsidP="004A7F47">
            <w:pPr>
              <w:jc w:val="center"/>
              <w:rPr>
                <w:rFonts w:ascii="XCCW Joined 10a" w:hAnsi="XCCW Joined 10a"/>
                <w:b/>
                <w:sz w:val="24"/>
                <w:szCs w:val="24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14:paraId="10F66016" w14:textId="56D0F665" w:rsidR="00A0324E" w:rsidRPr="00F72833" w:rsidRDefault="00A0324E" w:rsidP="00A0324E">
            <w:pPr>
              <w:jc w:val="center"/>
              <w:rPr>
                <w:rFonts w:ascii="XCCW Joined 10a" w:eastAsia="Times New Roman" w:hAnsi="XCCW Joined 10a" w:cs="Arial"/>
                <w:color w:val="00B05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50"/>
                <w:lang w:eastAsia="en-GB"/>
              </w:rPr>
              <w:t>Being me in my w</w:t>
            </w:r>
            <w:r w:rsidRPr="00F72833">
              <w:rPr>
                <w:rFonts w:ascii="XCCW Joined 10b" w:eastAsia="Times New Roman" w:hAnsi="XCCW Joined 10b" w:cs="Arial"/>
                <w:color w:val="00B050"/>
                <w:lang w:eastAsia="en-GB"/>
              </w:rPr>
              <w:t>orl</w:t>
            </w:r>
            <w:r w:rsidRPr="00F72833">
              <w:rPr>
                <w:rFonts w:ascii="XCCW Joined 10a" w:eastAsia="Times New Roman" w:hAnsi="XCCW Joined 10a" w:cs="Arial"/>
                <w:color w:val="00B050"/>
                <w:lang w:eastAsia="en-GB"/>
              </w:rPr>
              <w:t>d</w:t>
            </w:r>
          </w:p>
          <w:p w14:paraId="389AED21" w14:textId="77777777" w:rsidR="00A0324E" w:rsidRPr="00F72833" w:rsidRDefault="00A0324E" w:rsidP="007B3BCF">
            <w:pPr>
              <w:jc w:val="center"/>
              <w:rPr>
                <w:rFonts w:ascii="XCCW Joined 10a" w:hAnsi="XCCW Joined 10a"/>
                <w:color w:val="00B0F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2A87D458" w14:textId="2B6804AD" w:rsidR="00A0324E" w:rsidRPr="00F72833" w:rsidRDefault="00A0324E" w:rsidP="007B3BCF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50"/>
                <w:lang w:eastAsia="en-GB"/>
              </w:rPr>
              <w:t>Relatio</w:t>
            </w:r>
            <w:r w:rsidRPr="00F72833">
              <w:rPr>
                <w:rFonts w:ascii="XCCW Joined 10b" w:eastAsia="Times New Roman" w:hAnsi="XCCW Joined 10b" w:cs="Arial"/>
                <w:color w:val="00B05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00B050"/>
                <w:lang w:eastAsia="en-GB"/>
              </w:rPr>
              <w:t>ships</w:t>
            </w:r>
          </w:p>
        </w:tc>
        <w:tc>
          <w:tcPr>
            <w:tcW w:w="3118" w:type="dxa"/>
            <w:shd w:val="clear" w:color="auto" w:fill="FFFFFF" w:themeFill="background1"/>
          </w:tcPr>
          <w:p w14:paraId="37EA0724" w14:textId="50883657" w:rsidR="00A0324E" w:rsidRPr="00F72833" w:rsidRDefault="00A0324E" w:rsidP="007B3BCF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50"/>
                <w:lang w:eastAsia="en-GB"/>
              </w:rPr>
              <w:t>Celebr</w:t>
            </w:r>
            <w:r w:rsidRPr="00F72833">
              <w:rPr>
                <w:rFonts w:ascii="XCCW Joined 10b" w:eastAsia="Times New Roman" w:hAnsi="XCCW Joined 10b" w:cs="Arial"/>
                <w:color w:val="00B050"/>
                <w:lang w:eastAsia="en-GB"/>
              </w:rPr>
              <w:t>a</w:t>
            </w:r>
            <w:r w:rsidRPr="00F72833">
              <w:rPr>
                <w:rFonts w:ascii="XCCW Joined 10a" w:eastAsia="Times New Roman" w:hAnsi="XCCW Joined 10a" w:cs="Arial"/>
                <w:color w:val="00B050"/>
                <w:lang w:eastAsia="en-GB"/>
              </w:rPr>
              <w:t>ting Differ</w:t>
            </w:r>
            <w:r w:rsidRPr="00F72833">
              <w:rPr>
                <w:rFonts w:ascii="XCCW Joined 10b" w:eastAsia="Times New Roman" w:hAnsi="XCCW Joined 10b" w:cs="Arial"/>
                <w:color w:val="00B05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color w:val="00B050"/>
                <w:lang w:eastAsia="en-GB"/>
              </w:rPr>
              <w:t>nce</w:t>
            </w:r>
          </w:p>
        </w:tc>
        <w:tc>
          <w:tcPr>
            <w:tcW w:w="3119" w:type="dxa"/>
            <w:shd w:val="clear" w:color="auto" w:fill="FFFFFF" w:themeFill="background1"/>
          </w:tcPr>
          <w:p w14:paraId="2820BB62" w14:textId="41300F6E" w:rsidR="00A0324E" w:rsidRPr="00F72833" w:rsidRDefault="00A0324E" w:rsidP="007B3BCF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50"/>
                <w:lang w:eastAsia="en-GB"/>
              </w:rPr>
              <w:t>Healthy Me</w:t>
            </w:r>
          </w:p>
        </w:tc>
        <w:tc>
          <w:tcPr>
            <w:tcW w:w="3167" w:type="dxa"/>
            <w:shd w:val="clear" w:color="auto" w:fill="FFFFFF" w:themeFill="background1"/>
          </w:tcPr>
          <w:p w14:paraId="0AC16723" w14:textId="4A31325A" w:rsidR="00A0324E" w:rsidRPr="00F72833" w:rsidRDefault="00A0324E" w:rsidP="007B3BCF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50"/>
                <w:lang w:eastAsia="en-GB"/>
              </w:rPr>
              <w:t>Dr</w:t>
            </w:r>
            <w:r w:rsidRPr="00F72833">
              <w:rPr>
                <w:rFonts w:ascii="XCCW Joined 10b" w:eastAsia="Times New Roman" w:hAnsi="XCCW Joined 10b" w:cs="Arial"/>
                <w:color w:val="00B05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color w:val="00B050"/>
                <w:lang w:eastAsia="en-GB"/>
              </w:rPr>
              <w:t>ams and Go</w:t>
            </w:r>
            <w:r w:rsidRPr="00F72833">
              <w:rPr>
                <w:rFonts w:ascii="XCCW Joined 10b" w:eastAsia="Times New Roman" w:hAnsi="XCCW Joined 10b" w:cs="Arial"/>
                <w:color w:val="00B050"/>
                <w:lang w:eastAsia="en-GB"/>
              </w:rPr>
              <w:t>a</w:t>
            </w:r>
            <w:r w:rsidRPr="00F72833">
              <w:rPr>
                <w:rFonts w:ascii="XCCW Joined 10a" w:eastAsia="Times New Roman" w:hAnsi="XCCW Joined 10a" w:cs="Arial"/>
                <w:color w:val="00B050"/>
                <w:lang w:eastAsia="en-GB"/>
              </w:rPr>
              <w:t>ls</w:t>
            </w:r>
          </w:p>
        </w:tc>
        <w:tc>
          <w:tcPr>
            <w:tcW w:w="3073" w:type="dxa"/>
            <w:shd w:val="clear" w:color="auto" w:fill="FFFFFF" w:themeFill="background1"/>
          </w:tcPr>
          <w:p w14:paraId="389E5699" w14:textId="057DE7C5" w:rsidR="00A0324E" w:rsidRPr="00F72833" w:rsidRDefault="00A0324E" w:rsidP="007B3BCF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50"/>
                <w:lang w:eastAsia="en-GB"/>
              </w:rPr>
              <w:t>Changing Me</w:t>
            </w:r>
          </w:p>
        </w:tc>
      </w:tr>
      <w:tr w:rsidR="003762CE" w:rsidRPr="00F72833" w14:paraId="4B72654F" w14:textId="77777777" w:rsidTr="004D2872">
        <w:trPr>
          <w:trHeight w:val="1077"/>
        </w:trPr>
        <w:tc>
          <w:tcPr>
            <w:tcW w:w="3690" w:type="dxa"/>
            <w:shd w:val="clear" w:color="auto" w:fill="92CDDC" w:themeFill="accent5" w:themeFillTint="99"/>
          </w:tcPr>
          <w:p w14:paraId="31BE2BE3" w14:textId="4217B693" w:rsidR="003762CE" w:rsidRPr="00F72833" w:rsidRDefault="00537C21" w:rsidP="004A7F47">
            <w:pPr>
              <w:jc w:val="center"/>
              <w:rPr>
                <w:rFonts w:ascii="XCCW Joined 10a" w:hAnsi="XCCW Joined 10a"/>
                <w:b/>
                <w:sz w:val="24"/>
                <w:szCs w:val="24"/>
              </w:rPr>
            </w:pPr>
            <w:r w:rsidRPr="00F72833">
              <w:rPr>
                <w:rFonts w:ascii="XCCW Joined 10a" w:hAnsi="XCCW Joined 10a"/>
                <w:b/>
                <w:sz w:val="24"/>
                <w:szCs w:val="24"/>
              </w:rPr>
              <w:t>Co</w:t>
            </w:r>
            <w:r w:rsidRPr="00F72833">
              <w:rPr>
                <w:rFonts w:ascii="XCCW Joined 10b" w:hAnsi="XCCW Joined 10b"/>
                <w:b/>
                <w:sz w:val="24"/>
                <w:szCs w:val="24"/>
              </w:rPr>
              <w:t>m</w:t>
            </w:r>
            <w:r w:rsidRPr="00F72833">
              <w:rPr>
                <w:rFonts w:ascii="XCCW Joined 10a" w:hAnsi="XCCW Joined 10a"/>
                <w:b/>
                <w:sz w:val="24"/>
                <w:szCs w:val="24"/>
              </w:rPr>
              <w:t>municatio</w:t>
            </w:r>
            <w:r w:rsidRPr="00F72833">
              <w:rPr>
                <w:rFonts w:ascii="XCCW Joined 10b" w:hAnsi="XCCW Joined 10b"/>
                <w:b/>
                <w:sz w:val="24"/>
                <w:szCs w:val="24"/>
              </w:rPr>
              <w:t>n</w:t>
            </w:r>
            <w:r w:rsidRPr="00F72833">
              <w:rPr>
                <w:rFonts w:ascii="XCCW Joined 10a" w:hAnsi="XCCW Joined 10a"/>
                <w:b/>
                <w:sz w:val="24"/>
                <w:szCs w:val="24"/>
              </w:rPr>
              <w:t xml:space="preserve"> and Language</w:t>
            </w:r>
          </w:p>
        </w:tc>
        <w:tc>
          <w:tcPr>
            <w:tcW w:w="2542" w:type="dxa"/>
          </w:tcPr>
          <w:p w14:paraId="7F1C94E3" w14:textId="3F90E1B1" w:rsidR="003762CE" w:rsidRPr="00F72833" w:rsidRDefault="00D926A2" w:rsidP="007B3BCF">
            <w:pPr>
              <w:jc w:val="center"/>
              <w:rPr>
                <w:rFonts w:ascii="XCCW Joined 10a" w:hAnsi="XCCW Joined 10a"/>
                <w:color w:val="00B0F0"/>
              </w:rPr>
            </w:pPr>
            <w:r w:rsidRPr="00F72833">
              <w:rPr>
                <w:rFonts w:ascii="XCCW Joined 10a" w:hAnsi="XCCW Joined 10a"/>
                <w:color w:val="00B0F0"/>
              </w:rPr>
              <w:t>F</w:t>
            </w:r>
            <w:r w:rsidR="00537C21" w:rsidRPr="00F72833">
              <w:rPr>
                <w:rFonts w:ascii="XCCW Joined 10a" w:hAnsi="XCCW Joined 10a"/>
                <w:color w:val="00B0F0"/>
              </w:rPr>
              <w:t>S1</w:t>
            </w:r>
          </w:p>
          <w:p w14:paraId="33F549DD" w14:textId="7BACF620" w:rsidR="00537C21" w:rsidRPr="00F72833" w:rsidRDefault="00537C21" w:rsidP="004A7F47">
            <w:pPr>
              <w:jc w:val="center"/>
              <w:rPr>
                <w:rFonts w:ascii="XCCW Joined 10a" w:hAnsi="XCCW Joined 10a"/>
                <w:color w:val="00B0F0"/>
              </w:rPr>
            </w:pPr>
            <w:r w:rsidRPr="00F72833">
              <w:rPr>
                <w:rFonts w:ascii="XCCW Joined 10a" w:hAnsi="XCCW Joined 10a"/>
                <w:color w:val="00B0F0"/>
              </w:rPr>
              <w:t>Enjo</w:t>
            </w:r>
            <w:r w:rsidRPr="00F72833">
              <w:rPr>
                <w:rFonts w:ascii="XCCW Joined 10b" w:hAnsi="XCCW Joined 10b"/>
                <w:color w:val="00B0F0"/>
              </w:rPr>
              <w:t>y</w:t>
            </w:r>
            <w:r w:rsidRPr="00F72833">
              <w:rPr>
                <w:rFonts w:ascii="XCCW Joined 10a" w:hAnsi="XCCW Joined 10a"/>
                <w:color w:val="00B0F0"/>
              </w:rPr>
              <w:t xml:space="preserve"> listening to</w:t>
            </w:r>
            <w:r w:rsidRPr="00F72833">
              <w:rPr>
                <w:rFonts w:ascii="XCCW Joined 10b" w:hAnsi="XCCW Joined 10b"/>
                <w:color w:val="00B0F0"/>
              </w:rPr>
              <w:t xml:space="preserve"> </w:t>
            </w:r>
            <w:r w:rsidRPr="00F72833">
              <w:rPr>
                <w:rFonts w:ascii="XCCW Joined 10a" w:hAnsi="XCCW Joined 10a"/>
                <w:color w:val="00B0F0"/>
              </w:rPr>
              <w:t>lo</w:t>
            </w:r>
            <w:r w:rsidRPr="00F72833">
              <w:rPr>
                <w:rFonts w:ascii="XCCW Joined 10b" w:hAnsi="XCCW Joined 10b"/>
                <w:color w:val="00B0F0"/>
              </w:rPr>
              <w:t>n</w:t>
            </w:r>
            <w:r w:rsidRPr="00F72833">
              <w:rPr>
                <w:rFonts w:ascii="XCCW Joined 10a" w:hAnsi="XCCW Joined 10a"/>
                <w:color w:val="00B0F0"/>
              </w:rPr>
              <w:t>ger</w:t>
            </w:r>
            <w:r w:rsidRPr="00F72833">
              <w:rPr>
                <w:rFonts w:ascii="XCCW Joined 10b" w:hAnsi="XCCW Joined 10b"/>
                <w:color w:val="00B0F0"/>
              </w:rPr>
              <w:t xml:space="preserve"> </w:t>
            </w:r>
            <w:r w:rsidRPr="00F72833">
              <w:rPr>
                <w:rFonts w:ascii="XCCW Joined 10a" w:hAnsi="XCCW Joined 10a"/>
                <w:color w:val="00B0F0"/>
              </w:rPr>
              <w:t>sto</w:t>
            </w:r>
            <w:r w:rsidRPr="00F72833">
              <w:rPr>
                <w:rFonts w:ascii="XCCW Joined 10b" w:hAnsi="XCCW Joined 10b"/>
                <w:color w:val="00B0F0"/>
              </w:rPr>
              <w:t>ri</w:t>
            </w:r>
            <w:r w:rsidRPr="00F72833">
              <w:rPr>
                <w:rFonts w:ascii="XCCW Joined 10a" w:hAnsi="XCCW Joined 10a"/>
                <w:color w:val="00B0F0"/>
              </w:rPr>
              <w:t>es and can r</w:t>
            </w:r>
            <w:r w:rsidRPr="00F72833">
              <w:rPr>
                <w:rFonts w:ascii="XCCW Joined 10b" w:hAnsi="XCCW Joined 10b"/>
                <w:color w:val="00B0F0"/>
              </w:rPr>
              <w:t>e</w:t>
            </w:r>
            <w:r w:rsidRPr="00F72833">
              <w:rPr>
                <w:rFonts w:ascii="XCCW Joined 10a" w:hAnsi="XCCW Joined 10a"/>
                <w:color w:val="00B0F0"/>
              </w:rPr>
              <w:t>member</w:t>
            </w:r>
            <w:r w:rsidRPr="00F72833">
              <w:rPr>
                <w:rFonts w:ascii="XCCW Joined 10b" w:hAnsi="XCCW Joined 10b"/>
                <w:color w:val="00B0F0"/>
              </w:rPr>
              <w:t xml:space="preserve"> </w:t>
            </w:r>
            <w:r w:rsidRPr="00F72833">
              <w:rPr>
                <w:rFonts w:ascii="XCCW Joined 10a" w:hAnsi="XCCW Joined 10a"/>
                <w:color w:val="00B0F0"/>
              </w:rPr>
              <w:t>much o</w:t>
            </w:r>
            <w:r w:rsidRPr="00F72833">
              <w:rPr>
                <w:rFonts w:ascii="XCCW Joined 10b" w:hAnsi="XCCW Joined 10b"/>
                <w:color w:val="00B0F0"/>
              </w:rPr>
              <w:t>f</w:t>
            </w:r>
            <w:r w:rsidRPr="00F72833">
              <w:rPr>
                <w:rFonts w:ascii="XCCW Joined 10a" w:hAnsi="XCCW Joined 10a"/>
                <w:color w:val="00B0F0"/>
              </w:rPr>
              <w:t xml:space="preserve"> w</w:t>
            </w:r>
            <w:r w:rsidRPr="00F72833">
              <w:rPr>
                <w:rFonts w:ascii="XCCW Joined 10b" w:hAnsi="XCCW Joined 10b"/>
                <w:color w:val="00B0F0"/>
              </w:rPr>
              <w:t>h</w:t>
            </w:r>
            <w:r w:rsidRPr="00F72833">
              <w:rPr>
                <w:rFonts w:ascii="XCCW Joined 10a" w:hAnsi="XCCW Joined 10a"/>
                <w:color w:val="00B0F0"/>
              </w:rPr>
              <w:t>at happens</w:t>
            </w:r>
          </w:p>
          <w:p w14:paraId="557D76CA" w14:textId="356B1BBE" w:rsidR="00537C21" w:rsidRPr="00F72833" w:rsidRDefault="00537C21" w:rsidP="004A7F47">
            <w:pPr>
              <w:jc w:val="center"/>
              <w:rPr>
                <w:rFonts w:ascii="XCCW Joined 10a" w:hAnsi="XCCW Joined 10a"/>
                <w:color w:val="00B0F0"/>
              </w:rPr>
            </w:pPr>
            <w:r w:rsidRPr="00F72833">
              <w:rPr>
                <w:rFonts w:ascii="XCCW Joined 10a" w:hAnsi="XCCW Joined 10a"/>
                <w:color w:val="00B0F0"/>
              </w:rPr>
              <w:t>Can find it difficult to</w:t>
            </w:r>
            <w:r w:rsidRPr="00F72833">
              <w:rPr>
                <w:rFonts w:ascii="XCCW Joined 10b" w:hAnsi="XCCW Joined 10b"/>
                <w:color w:val="00B0F0"/>
              </w:rPr>
              <w:t xml:space="preserve"> </w:t>
            </w:r>
            <w:r w:rsidRPr="00F72833">
              <w:rPr>
                <w:rFonts w:ascii="XCCW Joined 10a" w:hAnsi="XCCW Joined 10a"/>
                <w:color w:val="00B0F0"/>
              </w:rPr>
              <w:t>play attentio</w:t>
            </w:r>
            <w:r w:rsidRPr="00F72833">
              <w:rPr>
                <w:rFonts w:ascii="XCCW Joined 10b" w:hAnsi="XCCW Joined 10b"/>
                <w:color w:val="00B0F0"/>
              </w:rPr>
              <w:t>n</w:t>
            </w:r>
            <w:r w:rsidRPr="00F72833">
              <w:rPr>
                <w:rFonts w:ascii="XCCW Joined 10a" w:hAnsi="XCCW Joined 10a"/>
                <w:color w:val="00B0F0"/>
              </w:rPr>
              <w:t xml:space="preserve"> to</w:t>
            </w:r>
            <w:r w:rsidRPr="00F72833">
              <w:rPr>
                <w:rFonts w:ascii="XCCW Joined 10b" w:hAnsi="XCCW Joined 10b"/>
                <w:color w:val="00B0F0"/>
              </w:rPr>
              <w:t xml:space="preserve"> </w:t>
            </w:r>
            <w:r w:rsidRPr="00F72833">
              <w:rPr>
                <w:rFonts w:ascii="XCCW Joined 10a" w:hAnsi="XCCW Joined 10a"/>
                <w:color w:val="00B0F0"/>
              </w:rPr>
              <w:t>mo</w:t>
            </w:r>
            <w:r w:rsidRPr="00F72833">
              <w:rPr>
                <w:rFonts w:ascii="XCCW Joined 10b" w:hAnsi="XCCW Joined 10b"/>
                <w:color w:val="00B0F0"/>
              </w:rPr>
              <w:t>re</w:t>
            </w:r>
            <w:r w:rsidRPr="00F72833">
              <w:rPr>
                <w:rFonts w:ascii="XCCW Joined 10a" w:hAnsi="XCCW Joined 10a"/>
                <w:color w:val="00B0F0"/>
              </w:rPr>
              <w:t xml:space="preserve"> </w:t>
            </w:r>
            <w:r w:rsidRPr="00F72833">
              <w:rPr>
                <w:rFonts w:ascii="XCCW Joined 10a" w:hAnsi="XCCW Joined 10a"/>
                <w:color w:val="00B0F0"/>
              </w:rPr>
              <w:lastRenderedPageBreak/>
              <w:t>than o</w:t>
            </w:r>
            <w:r w:rsidRPr="00F72833">
              <w:rPr>
                <w:rFonts w:ascii="XCCW Joined 10b" w:hAnsi="XCCW Joined 10b"/>
                <w:color w:val="00B0F0"/>
              </w:rPr>
              <w:t>n</w:t>
            </w:r>
            <w:r w:rsidRPr="00F72833">
              <w:rPr>
                <w:rFonts w:ascii="XCCW Joined 10a" w:hAnsi="XCCW Joined 10a"/>
                <w:color w:val="00B0F0"/>
              </w:rPr>
              <w:t>e thing at a time.</w:t>
            </w:r>
          </w:p>
          <w:p w14:paraId="4771278E" w14:textId="5B075497" w:rsidR="0071047B" w:rsidRPr="00F72833" w:rsidRDefault="0071047B" w:rsidP="004A7F47">
            <w:pPr>
              <w:jc w:val="center"/>
              <w:rPr>
                <w:rFonts w:ascii="XCCW Joined 10a" w:hAnsi="XCCW Joined 10a"/>
                <w:color w:val="00B0F0"/>
              </w:rPr>
            </w:pPr>
          </w:p>
          <w:p w14:paraId="4345152C" w14:textId="1BA4E810" w:rsidR="0071047B" w:rsidRPr="00F72833" w:rsidRDefault="00D926A2" w:rsidP="007B3BCF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F</w:t>
            </w:r>
            <w:r w:rsidR="0071047B" w:rsidRPr="00F72833">
              <w:rPr>
                <w:rFonts w:ascii="XCCW Joined 10a" w:hAnsi="XCCW Joined 10a"/>
                <w:color w:val="7030A0"/>
              </w:rPr>
              <w:t>S2</w:t>
            </w:r>
          </w:p>
          <w:p w14:paraId="1019EEDE" w14:textId="69466BD3" w:rsidR="0071047B" w:rsidRPr="00F72833" w:rsidRDefault="0071047B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Under</w:t>
            </w:r>
            <w:r w:rsidRPr="00F72833">
              <w:rPr>
                <w:rFonts w:ascii="XCCW Joined 10b" w:hAnsi="XCCW Joined 10b"/>
                <w:color w:val="7030A0"/>
              </w:rPr>
              <w:t>s</w:t>
            </w:r>
            <w:r w:rsidRPr="00F72833">
              <w:rPr>
                <w:rFonts w:ascii="XCCW Joined 10a" w:hAnsi="XCCW Joined 10a"/>
                <w:color w:val="7030A0"/>
              </w:rPr>
              <w:t>tand ho</w:t>
            </w:r>
            <w:r w:rsidRPr="00F72833">
              <w:rPr>
                <w:rFonts w:ascii="XCCW Joined 10b" w:hAnsi="XCCW Joined 10b"/>
                <w:color w:val="7030A0"/>
              </w:rPr>
              <w:t xml:space="preserve">w </w:t>
            </w:r>
            <w:r w:rsidRPr="00F72833">
              <w:rPr>
                <w:rFonts w:ascii="XCCW Joined 10a" w:hAnsi="XCCW Joined 10a"/>
                <w:color w:val="7030A0"/>
              </w:rPr>
              <w:t>to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listen car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fully and w</w:t>
            </w:r>
            <w:r w:rsidRPr="00F72833">
              <w:rPr>
                <w:rFonts w:ascii="XCCW Joined 10b" w:hAnsi="XCCW Joined 10b"/>
                <w:color w:val="7030A0"/>
              </w:rPr>
              <w:t>h</w:t>
            </w:r>
            <w:r w:rsidRPr="00F72833">
              <w:rPr>
                <w:rFonts w:ascii="XCCW Joined 10a" w:hAnsi="XCCW Joined 10a"/>
                <w:color w:val="7030A0"/>
              </w:rPr>
              <w:t>y listening is impo</w:t>
            </w:r>
            <w:r w:rsidRPr="00F72833">
              <w:rPr>
                <w:rFonts w:ascii="XCCW Joined 10b" w:hAnsi="XCCW Joined 10b"/>
                <w:color w:val="7030A0"/>
              </w:rPr>
              <w:t>rt</w:t>
            </w:r>
            <w:r w:rsidRPr="00F72833">
              <w:rPr>
                <w:rFonts w:ascii="XCCW Joined 10a" w:hAnsi="XCCW Joined 10a"/>
                <w:color w:val="7030A0"/>
              </w:rPr>
              <w:t>ant.</w:t>
            </w:r>
          </w:p>
          <w:p w14:paraId="4DA36368" w14:textId="425304C1" w:rsidR="0071047B" w:rsidRPr="00F72833" w:rsidRDefault="0071047B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Engage in sto</w:t>
            </w:r>
            <w:r w:rsidRPr="00F72833">
              <w:rPr>
                <w:rFonts w:ascii="XCCW Joined 10b" w:hAnsi="XCCW Joined 10b"/>
                <w:color w:val="7030A0"/>
              </w:rPr>
              <w:t>ry</w:t>
            </w:r>
            <w:r w:rsidRPr="00F72833">
              <w:rPr>
                <w:rFonts w:ascii="XCCW Joined 10a" w:hAnsi="XCCW Joined 10a"/>
                <w:color w:val="7030A0"/>
              </w:rPr>
              <w:t xml:space="preserve"> times.</w:t>
            </w:r>
          </w:p>
          <w:p w14:paraId="67A675A9" w14:textId="05EA3084" w:rsidR="00537C21" w:rsidRPr="00F72833" w:rsidRDefault="00537C21" w:rsidP="004A7F47">
            <w:pPr>
              <w:jc w:val="center"/>
              <w:rPr>
                <w:rFonts w:ascii="XCCW Joined 10a" w:hAnsi="XCCW Joined 10a"/>
                <w:color w:val="00B0F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F1BABBA" w14:textId="0CBD53EE" w:rsidR="003762CE" w:rsidRPr="00F72833" w:rsidRDefault="00D926A2" w:rsidP="007B3BCF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lastRenderedPageBreak/>
              <w:t>F</w:t>
            </w:r>
            <w:r w:rsidR="00CA696C"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S1</w:t>
            </w:r>
          </w:p>
          <w:p w14:paraId="2CEF9759" w14:textId="0453E79D" w:rsidR="0071047B" w:rsidRPr="00F72833" w:rsidRDefault="0071047B" w:rsidP="004A7F47">
            <w:pPr>
              <w:jc w:val="center"/>
              <w:rPr>
                <w:rFonts w:ascii="XCCW Joined 10a" w:hAnsi="XCCW Joined 10a"/>
                <w:color w:val="00B0F0"/>
              </w:rPr>
            </w:pPr>
            <w:r w:rsidRPr="00F72833">
              <w:rPr>
                <w:rFonts w:ascii="XCCW Joined 10a" w:hAnsi="XCCW Joined 10a"/>
                <w:color w:val="00B0F0"/>
              </w:rPr>
              <w:t>Use a w</w:t>
            </w:r>
            <w:r w:rsidRPr="00F72833">
              <w:rPr>
                <w:rFonts w:ascii="XCCW Joined 10b" w:hAnsi="XCCW Joined 10b"/>
                <w:color w:val="00B0F0"/>
              </w:rPr>
              <w:t>i</w:t>
            </w:r>
            <w:r w:rsidRPr="00F72833">
              <w:rPr>
                <w:rFonts w:ascii="XCCW Joined 10a" w:hAnsi="XCCW Joined 10a"/>
                <w:color w:val="00B0F0"/>
              </w:rPr>
              <w:t>der</w:t>
            </w:r>
            <w:r w:rsidRPr="00F72833">
              <w:rPr>
                <w:rFonts w:ascii="XCCW Joined 10b" w:hAnsi="XCCW Joined 10b"/>
                <w:color w:val="00B0F0"/>
              </w:rPr>
              <w:t xml:space="preserve"> </w:t>
            </w:r>
            <w:r w:rsidRPr="00F72833">
              <w:rPr>
                <w:rFonts w:ascii="XCCW Joined 10a" w:hAnsi="XCCW Joined 10a"/>
                <w:color w:val="00B0F0"/>
              </w:rPr>
              <w:t>r</w:t>
            </w:r>
            <w:r w:rsidRPr="00F72833">
              <w:rPr>
                <w:rFonts w:ascii="XCCW Joined 10b" w:hAnsi="XCCW Joined 10b"/>
                <w:color w:val="00B0F0"/>
              </w:rPr>
              <w:t>a</w:t>
            </w:r>
            <w:r w:rsidRPr="00F72833">
              <w:rPr>
                <w:rFonts w:ascii="XCCW Joined 10a" w:hAnsi="XCCW Joined 10a"/>
                <w:color w:val="00B0F0"/>
              </w:rPr>
              <w:t>nge o</w:t>
            </w:r>
            <w:r w:rsidRPr="00F72833">
              <w:rPr>
                <w:rFonts w:ascii="XCCW Joined 10b" w:hAnsi="XCCW Joined 10b"/>
                <w:color w:val="00B0F0"/>
              </w:rPr>
              <w:t>f</w:t>
            </w:r>
            <w:r w:rsidRPr="00F72833">
              <w:rPr>
                <w:rFonts w:ascii="XCCW Joined 10a" w:hAnsi="XCCW Joined 10a"/>
                <w:color w:val="00B0F0"/>
              </w:rPr>
              <w:t xml:space="preserve"> v</w:t>
            </w:r>
            <w:r w:rsidRPr="00F72833">
              <w:rPr>
                <w:rFonts w:ascii="XCCW Joined 10b" w:hAnsi="XCCW Joined 10b"/>
                <w:color w:val="00B0F0"/>
              </w:rPr>
              <w:t>oc</w:t>
            </w:r>
            <w:r w:rsidRPr="00F72833">
              <w:rPr>
                <w:rFonts w:ascii="XCCW Joined 10a" w:hAnsi="XCCW Joined 10a"/>
                <w:color w:val="00B0F0"/>
              </w:rPr>
              <w:t>abular</w:t>
            </w:r>
            <w:r w:rsidRPr="00F72833">
              <w:rPr>
                <w:rFonts w:ascii="XCCW Joined 10b" w:hAnsi="XCCW Joined 10b"/>
                <w:color w:val="00B0F0"/>
              </w:rPr>
              <w:t>y</w:t>
            </w:r>
            <w:r w:rsidRPr="00F72833">
              <w:rPr>
                <w:rFonts w:ascii="XCCW Joined 10a" w:hAnsi="XCCW Joined 10a"/>
                <w:color w:val="00B0F0"/>
              </w:rPr>
              <w:t>.</w:t>
            </w:r>
          </w:p>
          <w:p w14:paraId="2783A8DC" w14:textId="77777777" w:rsidR="0071047B" w:rsidRPr="00F72833" w:rsidRDefault="0071047B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</w:p>
          <w:p w14:paraId="1788028A" w14:textId="409243D5" w:rsidR="00CA696C" w:rsidRPr="00F72833" w:rsidRDefault="00CA696C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Under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s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tand a questio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 xml:space="preserve"> 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r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instr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u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ctio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 xml:space="preserve"> that has tw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o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par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t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s.</w:t>
            </w:r>
          </w:p>
          <w:p w14:paraId="46410D15" w14:textId="489FBC24" w:rsidR="0071047B" w:rsidRPr="00F72833" w:rsidRDefault="0071047B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</w:p>
          <w:p w14:paraId="33017EEE" w14:textId="5B6F3FBC" w:rsidR="0071047B" w:rsidRPr="00F72833" w:rsidRDefault="0071047B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</w:p>
          <w:p w14:paraId="19D4AA84" w14:textId="3B060ECB" w:rsidR="0071047B" w:rsidRPr="00F72833" w:rsidRDefault="00D926A2" w:rsidP="007B3BCF">
            <w:pPr>
              <w:rPr>
                <w:rFonts w:ascii="XCCW Joined 10a" w:eastAsia="Times New Roman" w:hAnsi="XCCW Joined 10a" w:cs="Arial"/>
                <w:color w:val="7030A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F</w:t>
            </w:r>
            <w:r w:rsidR="0071047B"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S2</w:t>
            </w:r>
          </w:p>
          <w:p w14:paraId="63DABA8F" w14:textId="21E9133B" w:rsidR="0071047B" w:rsidRPr="00F72833" w:rsidRDefault="00306762" w:rsidP="004A7F47">
            <w:pPr>
              <w:jc w:val="center"/>
              <w:rPr>
                <w:rFonts w:ascii="XCCW Joined 10a" w:eastAsia="Times New Roman" w:hAnsi="XCCW Joined 10a" w:cs="Arial"/>
                <w:color w:val="7030A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Ask questio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s to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find 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u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t mo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re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 xml:space="preserve"> and to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check that they under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s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tand w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h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at has been said to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them.</w:t>
            </w:r>
          </w:p>
          <w:p w14:paraId="37A6A49A" w14:textId="059383D2" w:rsidR="00306762" w:rsidRPr="00F72833" w:rsidRDefault="00306762" w:rsidP="004A7F47">
            <w:pPr>
              <w:jc w:val="center"/>
              <w:rPr>
                <w:rFonts w:ascii="XCCW Joined 10a" w:eastAsia="Times New Roman" w:hAnsi="XCCW Joined 10a" w:cs="Arial"/>
                <w:color w:val="7030A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Dev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lo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p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 xml:space="preserve"> so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c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ial phases</w:t>
            </w:r>
          </w:p>
          <w:p w14:paraId="1EF456A1" w14:textId="0734CA69" w:rsidR="00306762" w:rsidRPr="00F72833" w:rsidRDefault="00306762" w:rsidP="004A7F47">
            <w:pPr>
              <w:jc w:val="center"/>
              <w:rPr>
                <w:rFonts w:ascii="XCCW Joined 10a" w:eastAsia="Times New Roman" w:hAnsi="XCCW Joined 10a" w:cs="Arial"/>
                <w:color w:val="7030A0"/>
                <w:lang w:eastAsia="en-GB"/>
              </w:rPr>
            </w:pPr>
          </w:p>
          <w:p w14:paraId="1D24047C" w14:textId="0F45DDB0" w:rsidR="00CA696C" w:rsidRPr="00F72833" w:rsidRDefault="00CA696C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</w:p>
          <w:p w14:paraId="7064BB97" w14:textId="06565D9E" w:rsidR="00CA696C" w:rsidRPr="00F72833" w:rsidRDefault="00CA696C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</w:p>
          <w:p w14:paraId="7C48A319" w14:textId="77777777" w:rsidR="00CA696C" w:rsidRPr="00F72833" w:rsidRDefault="00CA696C" w:rsidP="004A7F47">
            <w:pPr>
              <w:pStyle w:val="ListParagraph"/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</w:p>
          <w:p w14:paraId="4B10AB4D" w14:textId="77777777" w:rsidR="00CA696C" w:rsidRPr="00F72833" w:rsidRDefault="00CA696C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</w:p>
          <w:p w14:paraId="0108C055" w14:textId="5B6DCFB2" w:rsidR="003762CE" w:rsidRPr="00F72833" w:rsidRDefault="003762CE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</w:p>
          <w:p w14:paraId="1EC5D095" w14:textId="25DFB3B4" w:rsidR="003762CE" w:rsidRPr="00F72833" w:rsidRDefault="003762CE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</w:p>
          <w:p w14:paraId="11FDD67D" w14:textId="521A2192" w:rsidR="003762CE" w:rsidRPr="00F72833" w:rsidRDefault="003762CE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</w:p>
          <w:p w14:paraId="4F86C5AA" w14:textId="77777777" w:rsidR="003762CE" w:rsidRPr="00F72833" w:rsidRDefault="003762CE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</w:p>
          <w:p w14:paraId="7539A657" w14:textId="0FFF123E" w:rsidR="003762CE" w:rsidRPr="00F72833" w:rsidRDefault="003762CE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</w:p>
          <w:p w14:paraId="77FCB832" w14:textId="0C4B595A" w:rsidR="003762CE" w:rsidRPr="00F72833" w:rsidRDefault="003762CE" w:rsidP="004A7F47">
            <w:pPr>
              <w:jc w:val="center"/>
              <w:rPr>
                <w:rFonts w:ascii="XCCW Joined 10a" w:hAnsi="XCCW Joined 10a"/>
                <w:color w:val="00B0F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610B1BD" w14:textId="5C080DAC" w:rsidR="003762CE" w:rsidRPr="00F72833" w:rsidRDefault="00D926A2" w:rsidP="007B3BCF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lastRenderedPageBreak/>
              <w:t>F</w:t>
            </w:r>
            <w:r w:rsidR="00896E71"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S1</w:t>
            </w:r>
          </w:p>
          <w:p w14:paraId="291559E9" w14:textId="7B59FC59" w:rsidR="0071047B" w:rsidRPr="00F72833" w:rsidRDefault="0071047B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Sing a lar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g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e 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per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t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 xml:space="preserve"> 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f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 xml:space="preserve"> so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gs.</w:t>
            </w:r>
          </w:p>
          <w:p w14:paraId="2C4919B7" w14:textId="4632DCEA" w:rsidR="00306762" w:rsidRPr="00F72833" w:rsidRDefault="0071047B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Kno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w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many 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h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ymes, be able to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talk abo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u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t familiar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bo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ok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s, and be able to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tell a lo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g sto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ry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.</w:t>
            </w:r>
          </w:p>
          <w:p w14:paraId="539131A5" w14:textId="77777777" w:rsidR="00306762" w:rsidRPr="00F72833" w:rsidRDefault="00306762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</w:p>
          <w:p w14:paraId="6BE626C3" w14:textId="77777777" w:rsidR="00306762" w:rsidRPr="00F72833" w:rsidRDefault="00306762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</w:p>
          <w:p w14:paraId="1A01EA42" w14:textId="28A915BC" w:rsidR="0071047B" w:rsidRPr="00F72833" w:rsidRDefault="00D926A2" w:rsidP="007B3BCF">
            <w:pPr>
              <w:jc w:val="center"/>
              <w:rPr>
                <w:rFonts w:ascii="XCCW Joined 10a" w:eastAsia="Times New Roman" w:hAnsi="XCCW Joined 10a" w:cs="Arial"/>
                <w:color w:val="7030A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F</w:t>
            </w:r>
            <w:r w:rsidR="00306762"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S2</w:t>
            </w:r>
          </w:p>
          <w:p w14:paraId="6E2FD4A6" w14:textId="2851DD25" w:rsidR="00306762" w:rsidRPr="00F72833" w:rsidRDefault="00306762" w:rsidP="004A7F47">
            <w:pPr>
              <w:jc w:val="center"/>
              <w:rPr>
                <w:rFonts w:ascii="XCCW Joined 10a" w:eastAsia="Times New Roman" w:hAnsi="XCCW Joined 10a" w:cs="Arial"/>
                <w:color w:val="7030A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Ar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t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iculate their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ideas and tho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u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ghts in w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ll-fo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rm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ed sentences</w:t>
            </w:r>
            <w:r w:rsidR="008C0A2C"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.</w:t>
            </w:r>
          </w:p>
          <w:p w14:paraId="5B315AD7" w14:textId="679D89A3" w:rsidR="008C0A2C" w:rsidRPr="00F72833" w:rsidRDefault="008C0A2C" w:rsidP="004A7F47">
            <w:pPr>
              <w:jc w:val="center"/>
              <w:rPr>
                <w:rFonts w:ascii="XCCW Joined 10a" w:eastAsia="Times New Roman" w:hAnsi="XCCW Joined 10a" w:cs="Arial"/>
                <w:color w:val="7030A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Co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nect 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e idea 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 xml:space="preserve">r 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actio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 xml:space="preserve"> to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ano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t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her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using a r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a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nge 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f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 xml:space="preserve"> co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nectiv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s.</w:t>
            </w:r>
          </w:p>
          <w:p w14:paraId="3A768552" w14:textId="21B63112" w:rsidR="008C0A2C" w:rsidRPr="00F72833" w:rsidRDefault="008C0A2C" w:rsidP="004A7F47">
            <w:pPr>
              <w:jc w:val="center"/>
              <w:rPr>
                <w:rFonts w:ascii="XCCW Joined 10a" w:eastAsia="Times New Roman" w:hAnsi="XCCW Joined 10a" w:cs="Arial"/>
                <w:color w:val="7030A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Engage in no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-fictio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 xml:space="preserve"> bo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ok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s.</w:t>
            </w:r>
          </w:p>
          <w:p w14:paraId="47133713" w14:textId="658546DE" w:rsidR="008C0A2C" w:rsidRPr="00F72833" w:rsidRDefault="008C0A2C" w:rsidP="004A7F47">
            <w:pPr>
              <w:jc w:val="center"/>
              <w:rPr>
                <w:rFonts w:ascii="XCCW Joined 10a" w:eastAsia="Times New Roman" w:hAnsi="XCCW Joined 10a" w:cs="Arial"/>
                <w:color w:val="7030A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Listen to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and talk abo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u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t no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-fictio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 xml:space="preserve"> to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dev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lo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p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 xml:space="preserve"> a deep familiar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ty w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th new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kno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wl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edge and v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oc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abular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y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.</w:t>
            </w:r>
          </w:p>
          <w:p w14:paraId="568493E8" w14:textId="77777777" w:rsidR="0071047B" w:rsidRPr="00F72833" w:rsidRDefault="0071047B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</w:p>
          <w:p w14:paraId="3E95007E" w14:textId="44FCAFDB" w:rsidR="0071047B" w:rsidRPr="00F72833" w:rsidRDefault="0071047B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.</w:t>
            </w:r>
          </w:p>
          <w:p w14:paraId="55C166F5" w14:textId="2CF32C0B" w:rsidR="0071047B" w:rsidRPr="00F72833" w:rsidRDefault="0071047B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</w:p>
          <w:p w14:paraId="35335445" w14:textId="401F4FF6" w:rsidR="003762CE" w:rsidRPr="00F72833" w:rsidRDefault="003762CE" w:rsidP="004A7F47">
            <w:pPr>
              <w:jc w:val="center"/>
              <w:rPr>
                <w:rFonts w:ascii="XCCW Joined 10a" w:hAnsi="XCCW Joined 10a"/>
                <w:color w:val="00B0F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234B15F" w14:textId="1A8799EE" w:rsidR="003762CE" w:rsidRPr="00F72833" w:rsidRDefault="00D926A2" w:rsidP="007B3BCF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lastRenderedPageBreak/>
              <w:t>F</w:t>
            </w:r>
            <w:r w:rsidR="0071047B"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S1</w:t>
            </w:r>
          </w:p>
          <w:p w14:paraId="7B07D913" w14:textId="07ED606A" w:rsidR="0071047B" w:rsidRPr="00F72833" w:rsidRDefault="0071047B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Dev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lo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p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 xml:space="preserve"> their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co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m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municatio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, (may hav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 xml:space="preserve"> pr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ob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lems w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th ir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re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gular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tenses and plur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a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ls i.e. ‘</w:t>
            </w:r>
            <w:proofErr w:type="spellStart"/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u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nned</w:t>
            </w:r>
            <w:proofErr w:type="spellEnd"/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’ fo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r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‘r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a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n’, ‘</w:t>
            </w:r>
            <w:proofErr w:type="spellStart"/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sw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mmed</w:t>
            </w:r>
            <w:proofErr w:type="spellEnd"/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’ fo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r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‘sw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a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m’</w:t>
            </w:r>
            <w:r w:rsidR="004671AF"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)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.</w:t>
            </w:r>
          </w:p>
          <w:p w14:paraId="18E7A94C" w14:textId="4DB661EA" w:rsidR="0071047B" w:rsidRPr="00F72833" w:rsidRDefault="004671AF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lastRenderedPageBreak/>
              <w:t>Fo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c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us 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 xml:space="preserve"> </w:t>
            </w:r>
            <w:r w:rsidR="0071047B"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saying: so</w:t>
            </w:r>
            <w:r w:rsidR="0071047B"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m</w:t>
            </w:r>
            <w:r w:rsidR="0071047B"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e so</w:t>
            </w:r>
            <w:r w:rsidR="0071047B"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u</w:t>
            </w:r>
            <w:r w:rsidR="0071047B"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nds: r</w:t>
            </w:r>
            <w:r w:rsidR="0071047B"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,</w:t>
            </w:r>
            <w:r w:rsidR="0071047B"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 xml:space="preserve"> j, </w:t>
            </w:r>
            <w:proofErr w:type="spellStart"/>
            <w:r w:rsidR="0071047B"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th</w:t>
            </w:r>
            <w:proofErr w:type="spellEnd"/>
            <w:r w:rsidR="0071047B"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 xml:space="preserve">, and </w:t>
            </w:r>
            <w:proofErr w:type="spellStart"/>
            <w:r w:rsidR="0071047B"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sh</w:t>
            </w:r>
            <w:proofErr w:type="spellEnd"/>
            <w:r w:rsidR="0071047B"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 xml:space="preserve"> and multisyllabic w</w:t>
            </w:r>
            <w:r w:rsidR="0071047B"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ord</w:t>
            </w:r>
            <w:r w:rsidR="0071047B"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s such as pter</w:t>
            </w:r>
            <w:r w:rsidR="0071047B"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od</w:t>
            </w:r>
            <w:r w:rsidR="0071047B"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actyl and hippo</w:t>
            </w:r>
            <w:r w:rsidR="0071047B"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p</w:t>
            </w:r>
            <w:r w:rsidR="0071047B"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o</w:t>
            </w:r>
            <w:r w:rsidR="0071047B"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t</w:t>
            </w:r>
            <w:r w:rsidR="0071047B"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amus</w:t>
            </w:r>
          </w:p>
          <w:p w14:paraId="31905299" w14:textId="08BD9552" w:rsidR="008C0A2C" w:rsidRPr="00F72833" w:rsidRDefault="008C0A2C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</w:p>
          <w:p w14:paraId="6C16272E" w14:textId="791D5E0B" w:rsidR="008C0A2C" w:rsidRPr="00F72833" w:rsidRDefault="00D926A2" w:rsidP="007B3BCF">
            <w:pPr>
              <w:jc w:val="center"/>
              <w:rPr>
                <w:rFonts w:ascii="XCCW Joined 10a" w:eastAsia="Times New Roman" w:hAnsi="XCCW Joined 10a" w:cs="Arial"/>
                <w:color w:val="7030A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F</w:t>
            </w:r>
            <w:r w:rsidR="008C0A2C"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S2</w:t>
            </w:r>
          </w:p>
          <w:p w14:paraId="34549178" w14:textId="68D72C91" w:rsidR="008C0A2C" w:rsidRPr="00F72833" w:rsidRDefault="00042921" w:rsidP="004A7F47">
            <w:pPr>
              <w:jc w:val="center"/>
              <w:rPr>
                <w:rFonts w:ascii="XCCW Joined 10a" w:eastAsia="Times New Roman" w:hAnsi="XCCW Joined 10a" w:cs="Arial"/>
                <w:color w:val="7030A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Descr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be ev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nts in so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m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e detail</w:t>
            </w:r>
            <w:r w:rsidR="003C7139"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.</w:t>
            </w:r>
          </w:p>
          <w:p w14:paraId="04E325E1" w14:textId="1A691A5E" w:rsidR="003C7139" w:rsidRPr="00F72833" w:rsidRDefault="003C7139" w:rsidP="004A7F47">
            <w:pPr>
              <w:jc w:val="center"/>
              <w:rPr>
                <w:rFonts w:ascii="XCCW Joined 10a" w:eastAsia="Times New Roman" w:hAnsi="XCCW Joined 10a" w:cs="Arial"/>
                <w:color w:val="7030A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Use talk to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help w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ork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 xml:space="preserve"> 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u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t pr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ob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lems and 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rg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anise thinking and activ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ties, explain ho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 xml:space="preserve">w 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things w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ork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 xml:space="preserve"> and w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h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y they might happen.</w:t>
            </w:r>
          </w:p>
          <w:p w14:paraId="413ED045" w14:textId="77777777" w:rsidR="0071047B" w:rsidRPr="00F72833" w:rsidRDefault="0071047B" w:rsidP="004A7F47">
            <w:pPr>
              <w:pStyle w:val="ListParagraph"/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</w:p>
          <w:p w14:paraId="502DC643" w14:textId="77777777" w:rsidR="0071047B" w:rsidRPr="00F72833" w:rsidRDefault="0071047B" w:rsidP="004A7F47">
            <w:pPr>
              <w:pStyle w:val="ListParagraph"/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</w:p>
          <w:p w14:paraId="0D34A985" w14:textId="59E1A261" w:rsidR="003762CE" w:rsidRPr="00F72833" w:rsidRDefault="003762CE" w:rsidP="004A7F47">
            <w:pPr>
              <w:jc w:val="center"/>
              <w:rPr>
                <w:rFonts w:ascii="XCCW Joined 10a" w:hAnsi="XCCW Joined 10a"/>
                <w:color w:val="00B0F0"/>
                <w:sz w:val="20"/>
                <w:szCs w:val="20"/>
              </w:rPr>
            </w:pPr>
          </w:p>
        </w:tc>
        <w:tc>
          <w:tcPr>
            <w:tcW w:w="3167" w:type="dxa"/>
          </w:tcPr>
          <w:p w14:paraId="4872A621" w14:textId="443E4D5B" w:rsidR="003762CE" w:rsidRPr="00F72833" w:rsidRDefault="00D926A2" w:rsidP="007B3BCF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lastRenderedPageBreak/>
              <w:t>F</w:t>
            </w:r>
            <w:r w:rsidR="0071047B"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S1</w:t>
            </w:r>
          </w:p>
          <w:p w14:paraId="2050D6F7" w14:textId="4D25479D" w:rsidR="0071047B" w:rsidRPr="00F72833" w:rsidRDefault="0071047B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Use lo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ger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sentences 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f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 xml:space="preserve"> fo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u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to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six w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ord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s.</w:t>
            </w:r>
          </w:p>
          <w:p w14:paraId="75CEFEA4" w14:textId="2A39261B" w:rsidR="003762CE" w:rsidRPr="00F72833" w:rsidRDefault="0071047B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Be able to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expr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ss a po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nt 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f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 xml:space="preserve"> v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ew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and debate w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h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en they disagr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e w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th an adult 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r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fr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 xml:space="preserve">end, using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lastRenderedPageBreak/>
              <w:t>w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ord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s as w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ll as actio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s.</w:t>
            </w:r>
          </w:p>
          <w:p w14:paraId="5CE873D6" w14:textId="77777777" w:rsidR="003C7139" w:rsidRPr="00F72833" w:rsidRDefault="003C7139" w:rsidP="004A7F47">
            <w:pPr>
              <w:jc w:val="center"/>
              <w:rPr>
                <w:rFonts w:ascii="XCCW Joined 10a" w:hAnsi="XCCW Joined 10a"/>
                <w:color w:val="00B0F0"/>
                <w:sz w:val="20"/>
                <w:szCs w:val="20"/>
              </w:rPr>
            </w:pPr>
          </w:p>
          <w:p w14:paraId="064DFB19" w14:textId="033DA0C3" w:rsidR="003C7139" w:rsidRPr="00F72833" w:rsidRDefault="00D926A2" w:rsidP="007B3BCF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F</w:t>
            </w:r>
            <w:r w:rsidR="003C7139" w:rsidRPr="00F72833">
              <w:rPr>
                <w:rFonts w:ascii="XCCW Joined 10a" w:hAnsi="XCCW Joined 10a"/>
                <w:color w:val="7030A0"/>
              </w:rPr>
              <w:t>S2</w:t>
            </w:r>
          </w:p>
          <w:p w14:paraId="097FAA3F" w14:textId="6D77AC01" w:rsidR="003C7139" w:rsidRPr="00F72833" w:rsidRDefault="003C7139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Listen to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and talk abo</w:t>
            </w:r>
            <w:r w:rsidRPr="00F72833">
              <w:rPr>
                <w:rFonts w:ascii="XCCW Joined 10b" w:hAnsi="XCCW Joined 10b"/>
                <w:color w:val="7030A0"/>
              </w:rPr>
              <w:t>u</w:t>
            </w:r>
            <w:r w:rsidRPr="00F72833">
              <w:rPr>
                <w:rFonts w:ascii="XCCW Joined 10a" w:hAnsi="XCCW Joined 10a"/>
                <w:color w:val="7030A0"/>
              </w:rPr>
              <w:t>t sto</w:t>
            </w:r>
            <w:r w:rsidRPr="00F72833">
              <w:rPr>
                <w:rFonts w:ascii="XCCW Joined 10b" w:hAnsi="XCCW Joined 10b"/>
                <w:color w:val="7030A0"/>
              </w:rPr>
              <w:t>ri</w:t>
            </w:r>
            <w:r w:rsidRPr="00F72833">
              <w:rPr>
                <w:rFonts w:ascii="XCCW Joined 10a" w:hAnsi="XCCW Joined 10a"/>
                <w:color w:val="7030A0"/>
              </w:rPr>
              <w:t>es to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build familiar</w:t>
            </w:r>
            <w:r w:rsidRPr="00F72833">
              <w:rPr>
                <w:rFonts w:ascii="XCCW Joined 10b" w:hAnsi="XCCW Joined 10b"/>
                <w:color w:val="7030A0"/>
              </w:rPr>
              <w:t>i</w:t>
            </w:r>
            <w:r w:rsidRPr="00F72833">
              <w:rPr>
                <w:rFonts w:ascii="XCCW Joined 10a" w:hAnsi="XCCW Joined 10a"/>
                <w:color w:val="7030A0"/>
              </w:rPr>
              <w:t>ty and under</w:t>
            </w:r>
            <w:r w:rsidRPr="00F72833">
              <w:rPr>
                <w:rFonts w:ascii="XCCW Joined 10b" w:hAnsi="XCCW Joined 10b"/>
                <w:color w:val="7030A0"/>
              </w:rPr>
              <w:t>s</w:t>
            </w:r>
            <w:r w:rsidRPr="00F72833">
              <w:rPr>
                <w:rFonts w:ascii="XCCW Joined 10a" w:hAnsi="XCCW Joined 10a"/>
                <w:color w:val="7030A0"/>
              </w:rPr>
              <w:t>tanding.</w:t>
            </w:r>
          </w:p>
          <w:p w14:paraId="38580D9D" w14:textId="230E862B" w:rsidR="003C7139" w:rsidRPr="00F72833" w:rsidRDefault="003C7139" w:rsidP="004A7F47">
            <w:pPr>
              <w:jc w:val="center"/>
              <w:rPr>
                <w:rFonts w:ascii="XCCW Joined 10a" w:hAnsi="XCCW Joined 10a"/>
                <w:color w:val="00B0F0"/>
                <w:sz w:val="20"/>
                <w:szCs w:val="20"/>
              </w:rPr>
            </w:pPr>
            <w:r w:rsidRPr="00F72833">
              <w:rPr>
                <w:rFonts w:ascii="XCCW Joined 10a" w:hAnsi="XCCW Joined 10a"/>
                <w:color w:val="7030A0"/>
              </w:rPr>
              <w:t>Listen to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and talk abo</w:t>
            </w:r>
            <w:r w:rsidRPr="00F72833">
              <w:rPr>
                <w:rFonts w:ascii="XCCW Joined 10b" w:hAnsi="XCCW Joined 10b"/>
                <w:color w:val="7030A0"/>
              </w:rPr>
              <w:t>u</w:t>
            </w:r>
            <w:r w:rsidRPr="00F72833">
              <w:rPr>
                <w:rFonts w:ascii="XCCW Joined 10a" w:hAnsi="XCCW Joined 10a"/>
                <w:color w:val="7030A0"/>
              </w:rPr>
              <w:t>t selected no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>-fictio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 xml:space="preserve"> to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dev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lo</w:t>
            </w:r>
            <w:r w:rsidRPr="00F72833">
              <w:rPr>
                <w:rFonts w:ascii="XCCW Joined 10b" w:hAnsi="XCCW Joined 10b"/>
                <w:color w:val="7030A0"/>
              </w:rPr>
              <w:t>p</w:t>
            </w:r>
            <w:r w:rsidRPr="00F72833">
              <w:rPr>
                <w:rFonts w:ascii="XCCW Joined 10a" w:hAnsi="XCCW Joined 10a"/>
                <w:color w:val="7030A0"/>
              </w:rPr>
              <w:t xml:space="preserve"> a deep familiar</w:t>
            </w:r>
            <w:r w:rsidRPr="00F72833">
              <w:rPr>
                <w:rFonts w:ascii="XCCW Joined 10b" w:hAnsi="XCCW Joined 10b"/>
                <w:color w:val="7030A0"/>
              </w:rPr>
              <w:t>i</w:t>
            </w:r>
            <w:r w:rsidRPr="00F72833">
              <w:rPr>
                <w:rFonts w:ascii="XCCW Joined 10a" w:hAnsi="XCCW Joined 10a"/>
                <w:color w:val="7030A0"/>
              </w:rPr>
              <w:t>ty w</w:t>
            </w:r>
            <w:r w:rsidRPr="00F72833">
              <w:rPr>
                <w:rFonts w:ascii="XCCW Joined 10b" w:hAnsi="XCCW Joined 10b"/>
                <w:color w:val="7030A0"/>
              </w:rPr>
              <w:t>i</w:t>
            </w:r>
            <w:r w:rsidRPr="00F72833">
              <w:rPr>
                <w:rFonts w:ascii="XCCW Joined 10a" w:hAnsi="XCCW Joined 10a"/>
                <w:color w:val="7030A0"/>
              </w:rPr>
              <w:t>th new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kno</w:t>
            </w:r>
            <w:r w:rsidRPr="00F72833">
              <w:rPr>
                <w:rFonts w:ascii="XCCW Joined 10b" w:hAnsi="XCCW Joined 10b"/>
                <w:color w:val="7030A0"/>
              </w:rPr>
              <w:t>wl</w:t>
            </w:r>
            <w:r w:rsidRPr="00F72833">
              <w:rPr>
                <w:rFonts w:ascii="XCCW Joined 10a" w:hAnsi="XCCW Joined 10a"/>
                <w:color w:val="7030A0"/>
              </w:rPr>
              <w:t>edge and v</w:t>
            </w:r>
            <w:r w:rsidRPr="00F72833">
              <w:rPr>
                <w:rFonts w:ascii="XCCW Joined 10b" w:hAnsi="XCCW Joined 10b"/>
                <w:color w:val="7030A0"/>
              </w:rPr>
              <w:t>oc</w:t>
            </w:r>
            <w:r w:rsidRPr="00F72833">
              <w:rPr>
                <w:rFonts w:ascii="XCCW Joined 10a" w:hAnsi="XCCW Joined 10a"/>
                <w:color w:val="7030A0"/>
              </w:rPr>
              <w:t>abular</w:t>
            </w:r>
            <w:r w:rsidRPr="00F72833">
              <w:rPr>
                <w:rFonts w:ascii="XCCW Joined 10b" w:hAnsi="XCCW Joined 10b"/>
                <w:color w:val="7030A0"/>
              </w:rPr>
              <w:t>y</w:t>
            </w:r>
            <w:r w:rsidRPr="00F72833">
              <w:rPr>
                <w:rFonts w:ascii="XCCW Joined 10a" w:hAnsi="XCCW Joined 10a"/>
                <w:color w:val="7030A0"/>
              </w:rPr>
              <w:t>.</w:t>
            </w:r>
          </w:p>
        </w:tc>
        <w:tc>
          <w:tcPr>
            <w:tcW w:w="3073" w:type="dxa"/>
          </w:tcPr>
          <w:p w14:paraId="6AE8EB18" w14:textId="68085516" w:rsidR="0071047B" w:rsidRPr="00F72833" w:rsidRDefault="00D926A2" w:rsidP="007B3BCF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lastRenderedPageBreak/>
              <w:t>F</w:t>
            </w:r>
            <w:r w:rsidR="0071047B"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S1</w:t>
            </w:r>
          </w:p>
          <w:p w14:paraId="6D530BE4" w14:textId="7F3DF75C" w:rsidR="0071047B" w:rsidRPr="00F72833" w:rsidRDefault="0071047B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Can star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t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 xml:space="preserve"> a co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v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s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atio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 xml:space="preserve"> w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th an adult 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r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fr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end and co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tinue it fo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r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many tur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s.</w:t>
            </w:r>
          </w:p>
          <w:p w14:paraId="02A23C77" w14:textId="0747792A" w:rsidR="003762CE" w:rsidRPr="00F72833" w:rsidRDefault="0071047B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Use talk to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rg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anise themselv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s and their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play: “let’s go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 xml:space="preserve"> a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lastRenderedPageBreak/>
              <w:t>bus… yo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u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 xml:space="preserve"> sit ther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… I w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ll be the dr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v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”</w:t>
            </w:r>
            <w:r w:rsidR="003762CE"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.</w:t>
            </w:r>
          </w:p>
          <w:p w14:paraId="0CBE6DA6" w14:textId="00812272" w:rsidR="003C7139" w:rsidRPr="00F72833" w:rsidRDefault="003C7139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</w:p>
          <w:p w14:paraId="7513182C" w14:textId="1E0943A7" w:rsidR="003C7139" w:rsidRPr="00F72833" w:rsidRDefault="00D926A2" w:rsidP="007B3BCF">
            <w:pPr>
              <w:jc w:val="center"/>
              <w:rPr>
                <w:rFonts w:ascii="XCCW Joined 10a" w:eastAsia="Times New Roman" w:hAnsi="XCCW Joined 10a" w:cs="Arial"/>
                <w:color w:val="7030A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F</w:t>
            </w:r>
            <w:r w:rsidR="003C7139"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S2</w:t>
            </w:r>
          </w:p>
          <w:p w14:paraId="5D65E3DF" w14:textId="053644F9" w:rsidR="003C7139" w:rsidRPr="00F72833" w:rsidRDefault="003C7139" w:rsidP="004A7F47">
            <w:pPr>
              <w:jc w:val="center"/>
              <w:rPr>
                <w:rFonts w:ascii="XCCW Joined 10a" w:eastAsia="Times New Roman" w:hAnsi="XCCW Joined 10a" w:cs="Arial"/>
                <w:color w:val="7030A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Retell a sto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ry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 xml:space="preserve"> 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ce they hav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 xml:space="preserve"> dev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lo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p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ed a deep familiar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ty w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th the text; so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m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e as exact r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petitio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 xml:space="preserve"> and so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m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e in their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wn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 xml:space="preserve"> w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ord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s.</w:t>
            </w:r>
          </w:p>
          <w:p w14:paraId="543B79FB" w14:textId="0E00B77D" w:rsidR="003C7139" w:rsidRPr="00F72833" w:rsidRDefault="003C7139" w:rsidP="004A7F47">
            <w:pPr>
              <w:jc w:val="center"/>
              <w:rPr>
                <w:rFonts w:ascii="XCCW Joined 10a" w:eastAsia="Times New Roman" w:hAnsi="XCCW Joined 10a" w:cs="Arial"/>
                <w:color w:val="7030A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Use new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v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oc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abular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y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 xml:space="preserve"> in differ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nt co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texts.</w:t>
            </w:r>
          </w:p>
          <w:p w14:paraId="250EFFA7" w14:textId="3661FCF3" w:rsidR="003762CE" w:rsidRPr="00F72833" w:rsidRDefault="003762CE" w:rsidP="004A7F47">
            <w:pPr>
              <w:jc w:val="center"/>
              <w:rPr>
                <w:rFonts w:ascii="XCCW Joined 10a" w:hAnsi="XCCW Joined 10a"/>
                <w:color w:val="00B0F0"/>
                <w:sz w:val="20"/>
                <w:szCs w:val="20"/>
              </w:rPr>
            </w:pPr>
          </w:p>
        </w:tc>
      </w:tr>
      <w:tr w:rsidR="003C7139" w:rsidRPr="00F72833" w14:paraId="1D48C85D" w14:textId="77777777" w:rsidTr="00C17D83">
        <w:trPr>
          <w:trHeight w:val="1077"/>
        </w:trPr>
        <w:tc>
          <w:tcPr>
            <w:tcW w:w="21828" w:type="dxa"/>
            <w:gridSpan w:val="7"/>
            <w:shd w:val="clear" w:color="auto" w:fill="92CDDC" w:themeFill="accent5" w:themeFillTint="99"/>
          </w:tcPr>
          <w:p w14:paraId="7620706B" w14:textId="70B61859" w:rsidR="003C7139" w:rsidRPr="00F72833" w:rsidRDefault="003C7139" w:rsidP="007B3BCF">
            <w:pPr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/>
                <w:lang w:eastAsia="en-GB"/>
              </w:rPr>
              <w:lastRenderedPageBreak/>
              <w:t>All Year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,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b/>
                <w:lang w:eastAsia="en-GB"/>
              </w:rPr>
              <w:t>All childr</w:t>
            </w:r>
            <w:r w:rsidRPr="00F72833">
              <w:rPr>
                <w:rFonts w:ascii="XCCW Joined 10b" w:eastAsia="Times New Roman" w:hAnsi="XCCW Joined 10b" w:cs="Arial"/>
                <w:b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/>
                <w:lang w:eastAsia="en-GB"/>
              </w:rPr>
              <w:t>n –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 xml:space="preserve"> Lear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 xml:space="preserve"> new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v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oc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abular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y</w:t>
            </w:r>
            <w:r w:rsidR="007B3BCF" w:rsidRPr="00F72833">
              <w:rPr>
                <w:rFonts w:ascii="XCCW Joined 10a" w:eastAsia="Times New Roman" w:hAnsi="XCCW Joined 10a" w:cs="Arial"/>
                <w:lang w:eastAsia="en-GB"/>
              </w:rPr>
              <w:t xml:space="preserve">. 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Listen car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fully to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r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h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ymes and so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gs, paying attentio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 xml:space="preserve"> to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ho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 xml:space="preserve">w 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they so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u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nd.</w:t>
            </w:r>
          </w:p>
          <w:p w14:paraId="1BB1333D" w14:textId="5FC30199" w:rsidR="003C7139" w:rsidRPr="00F72833" w:rsidRDefault="003C7139" w:rsidP="007B3BCF">
            <w:pPr>
              <w:pStyle w:val="ListParagraph"/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lang w:eastAsia="en-GB"/>
              </w:rPr>
              <w:t>Use new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v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oc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abular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y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 xml:space="preserve"> thr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ou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gho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u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t the day</w:t>
            </w:r>
            <w:r w:rsidR="007B3BCF" w:rsidRPr="00F72833">
              <w:rPr>
                <w:rFonts w:ascii="XCCW Joined 10a" w:eastAsia="Times New Roman" w:hAnsi="XCCW Joined 10a" w:cs="Arial"/>
                <w:lang w:eastAsia="en-GB"/>
              </w:rPr>
              <w:t xml:space="preserve">. 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Lear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 xml:space="preserve"> r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h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ymes, po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ms and so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gs.</w:t>
            </w:r>
          </w:p>
          <w:p w14:paraId="5284908C" w14:textId="5DF7054A" w:rsidR="003C7139" w:rsidRPr="00F72833" w:rsidRDefault="003C7139" w:rsidP="007B3BCF">
            <w:pPr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</w:p>
          <w:p w14:paraId="2D2FC943" w14:textId="0E86959C" w:rsidR="003C7139" w:rsidRPr="00F72833" w:rsidRDefault="003C7139" w:rsidP="007B3BCF">
            <w:pPr>
              <w:pStyle w:val="ListParagraph"/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lang w:eastAsia="en-GB"/>
              </w:rPr>
              <w:t>Use new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v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oc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abular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y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 xml:space="preserve"> in differ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nt co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texts.</w:t>
            </w:r>
          </w:p>
        </w:tc>
      </w:tr>
      <w:tr w:rsidR="00C17D83" w:rsidRPr="00F72833" w14:paraId="74184936" w14:textId="77777777" w:rsidTr="004D2872">
        <w:trPr>
          <w:trHeight w:val="1077"/>
        </w:trPr>
        <w:tc>
          <w:tcPr>
            <w:tcW w:w="3690" w:type="dxa"/>
            <w:shd w:val="clear" w:color="auto" w:fill="FFC000"/>
          </w:tcPr>
          <w:p w14:paraId="4CA150D3" w14:textId="44690A23" w:rsidR="00C17D83" w:rsidRPr="00F72833" w:rsidRDefault="00C17D83" w:rsidP="004A7F47">
            <w:pPr>
              <w:jc w:val="center"/>
              <w:rPr>
                <w:rFonts w:ascii="XCCW Joined 10a" w:hAnsi="XCCW Joined 10a"/>
                <w:b/>
                <w:sz w:val="20"/>
                <w:szCs w:val="20"/>
              </w:rPr>
            </w:pP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Physical Dev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e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lo</w:t>
            </w:r>
            <w:r w:rsidRPr="00F72833">
              <w:rPr>
                <w:rFonts w:ascii="XCCW Joined 10b" w:hAnsi="XCCW Joined 10b"/>
                <w:b/>
                <w:sz w:val="20"/>
                <w:szCs w:val="20"/>
              </w:rPr>
              <w:t>p</w:t>
            </w:r>
            <w:r w:rsidRPr="00F72833">
              <w:rPr>
                <w:rFonts w:ascii="XCCW Joined 10a" w:hAnsi="XCCW Joined 10a"/>
                <w:b/>
                <w:sz w:val="20"/>
                <w:szCs w:val="20"/>
              </w:rPr>
              <w:t>ment</w:t>
            </w:r>
          </w:p>
        </w:tc>
        <w:tc>
          <w:tcPr>
            <w:tcW w:w="2542" w:type="dxa"/>
          </w:tcPr>
          <w:p w14:paraId="6E786E2D" w14:textId="7C86AE6F" w:rsidR="00C17D83" w:rsidRPr="00F72833" w:rsidRDefault="00D926A2" w:rsidP="007B3BCF">
            <w:pPr>
              <w:jc w:val="center"/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F</w:t>
            </w:r>
            <w:r w:rsidR="00C17D83"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S1</w:t>
            </w:r>
          </w:p>
          <w:p w14:paraId="20F72B41" w14:textId="4005ADA9" w:rsidR="00C17D83" w:rsidRPr="00F72833" w:rsidRDefault="00C17D83" w:rsidP="004A7F47">
            <w:pPr>
              <w:jc w:val="center"/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Co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tinue to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dev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lo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p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 xml:space="preserve"> their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mo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ve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ment, balancing, 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ding and ball skills.</w:t>
            </w:r>
          </w:p>
          <w:p w14:paraId="0B37820D" w14:textId="34E3F779" w:rsidR="00C17D83" w:rsidRPr="00F72833" w:rsidRDefault="00C17D83" w:rsidP="004A7F47">
            <w:pPr>
              <w:jc w:val="center"/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Go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up steps and stair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s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, 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 xml:space="preserve">r 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climb up appar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a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tus, using alter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ate feet.</w:t>
            </w:r>
          </w:p>
          <w:p w14:paraId="5B3C1A9D" w14:textId="2899B6F3" w:rsidR="00182747" w:rsidRPr="00F72833" w:rsidRDefault="006E0A50" w:rsidP="004A7F47">
            <w:pPr>
              <w:jc w:val="center"/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Star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t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 xml:space="preserve"> to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eat independently and lear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 xml:space="preserve"> ho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 xml:space="preserve">w 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to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lastRenderedPageBreak/>
              <w:t>use a knife and fo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rk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.</w:t>
            </w:r>
          </w:p>
          <w:p w14:paraId="45104CA9" w14:textId="77777777" w:rsidR="00182747" w:rsidRPr="00F72833" w:rsidRDefault="00182747" w:rsidP="004A7F47">
            <w:pPr>
              <w:jc w:val="center"/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</w:pPr>
          </w:p>
          <w:p w14:paraId="2A10FCAC" w14:textId="2F0A34D3" w:rsidR="006E0A50" w:rsidRPr="00F72833" w:rsidRDefault="00D926A2" w:rsidP="007B3BCF">
            <w:pPr>
              <w:jc w:val="center"/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F</w:t>
            </w:r>
            <w:r w:rsidR="00182747"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S2</w:t>
            </w:r>
          </w:p>
          <w:p w14:paraId="45CB867C" w14:textId="2C0C4186" w:rsidR="00192582" w:rsidRPr="00F72833" w:rsidRDefault="00182747" w:rsidP="004A7F47">
            <w:pPr>
              <w:jc w:val="center"/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Fur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t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her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dev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lo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p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 xml:space="preserve"> the skills they need to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 xml:space="preserve"> </w:t>
            </w:r>
            <w:r w:rsidR="00FB6E50"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manage the scho</w:t>
            </w:r>
            <w:r w:rsidR="00FB6E50"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ol</w:t>
            </w:r>
            <w:r w:rsidR="00FB6E50"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 xml:space="preserve"> day successfully; lining up and queuing, mealtimes, per</w:t>
            </w:r>
            <w:r w:rsidR="00FB6E50"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s</w:t>
            </w:r>
            <w:r w:rsidR="00FB6E50"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o</w:t>
            </w:r>
            <w:r w:rsidR="00FB6E50"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n</w:t>
            </w:r>
            <w:r w:rsidR="00FB6E50"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al hygiene etc.</w:t>
            </w:r>
          </w:p>
          <w:p w14:paraId="27E76ACE" w14:textId="77777777" w:rsidR="00192582" w:rsidRPr="00F72833" w:rsidRDefault="00192582" w:rsidP="004A7F47">
            <w:pPr>
              <w:jc w:val="center"/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</w:pPr>
          </w:p>
          <w:p w14:paraId="63A68EA2" w14:textId="6D3A82D3" w:rsidR="00182747" w:rsidRPr="00F72833" w:rsidRDefault="00182747" w:rsidP="004A7F47">
            <w:pPr>
              <w:jc w:val="center"/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</w:pPr>
          </w:p>
        </w:tc>
        <w:tc>
          <w:tcPr>
            <w:tcW w:w="3119" w:type="dxa"/>
          </w:tcPr>
          <w:p w14:paraId="07BF11F0" w14:textId="612584CA" w:rsidR="00C17D83" w:rsidRPr="00F72833" w:rsidRDefault="00D926A2" w:rsidP="007B3BCF">
            <w:pPr>
              <w:jc w:val="center"/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lastRenderedPageBreak/>
              <w:t>F</w:t>
            </w:r>
            <w:r w:rsidR="00C17D83"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S1</w:t>
            </w:r>
          </w:p>
          <w:p w14:paraId="0178B6CA" w14:textId="78B9CDFD" w:rsidR="00C17D83" w:rsidRPr="00F72833" w:rsidRDefault="00C17D83" w:rsidP="004A7F47">
            <w:pPr>
              <w:jc w:val="center"/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Skip, ho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p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, stand 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 xml:space="preserve"> 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e leg and ho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l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d a po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s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e fo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 xml:space="preserve">r 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a game like musical statues.</w:t>
            </w:r>
          </w:p>
          <w:p w14:paraId="14CE6502" w14:textId="7162457E" w:rsidR="00C17D83" w:rsidRPr="00F72833" w:rsidRDefault="004848BA" w:rsidP="004A7F47">
            <w:pPr>
              <w:jc w:val="center"/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Use lar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g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e muscle mo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ve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ments to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w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a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v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 xml:space="preserve"> flags and str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amer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s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, paint and make mar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k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s.</w:t>
            </w:r>
          </w:p>
          <w:p w14:paraId="26FEAABC" w14:textId="6210D620" w:rsidR="004848BA" w:rsidRPr="00F72833" w:rsidRDefault="004848BA" w:rsidP="004A7F47">
            <w:pPr>
              <w:jc w:val="center"/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Star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t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 xml:space="preserve"> taking par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t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 xml:space="preserve"> in so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m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e gr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ou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p activ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ties w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h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 xml:space="preserve">ich they make up 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lastRenderedPageBreak/>
              <w:t>fo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 xml:space="preserve">r 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themselv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s 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 xml:space="preserve">r 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in teams.</w:t>
            </w:r>
          </w:p>
          <w:p w14:paraId="04647A25" w14:textId="77777777" w:rsidR="00FB6E50" w:rsidRPr="00F72833" w:rsidRDefault="00FB6E50" w:rsidP="004A7F47">
            <w:pPr>
              <w:jc w:val="center"/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</w:pPr>
          </w:p>
          <w:p w14:paraId="492D4B72" w14:textId="5303330C" w:rsidR="00FB6E50" w:rsidRPr="00F72833" w:rsidRDefault="00D926A2" w:rsidP="007B3BCF">
            <w:pPr>
              <w:jc w:val="center"/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F</w:t>
            </w:r>
            <w:r w:rsidR="00FB6E50"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S2</w:t>
            </w:r>
          </w:p>
          <w:p w14:paraId="07BAD0D8" w14:textId="3AF3846F" w:rsidR="00FB6E50" w:rsidRPr="00F72833" w:rsidRDefault="00FB6E50" w:rsidP="004A7F47">
            <w:pPr>
              <w:jc w:val="center"/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Rev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se and r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fine the fundamental mo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ve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ment skills they hav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 xml:space="preserve"> alr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ady acquir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d: r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ol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ling, cr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a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w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l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ing, w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a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lking, jumping, r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u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nning, ho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p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ping, skipping, climbing…</w:t>
            </w:r>
          </w:p>
        </w:tc>
        <w:tc>
          <w:tcPr>
            <w:tcW w:w="3118" w:type="dxa"/>
          </w:tcPr>
          <w:p w14:paraId="07899239" w14:textId="563C5820" w:rsidR="00C17D83" w:rsidRPr="00F72833" w:rsidRDefault="00D926A2" w:rsidP="007B3BCF">
            <w:pPr>
              <w:jc w:val="center"/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lastRenderedPageBreak/>
              <w:t>F</w:t>
            </w:r>
            <w:r w:rsidR="004848BA"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S1</w:t>
            </w:r>
          </w:p>
          <w:p w14:paraId="23F93BE5" w14:textId="612B8033" w:rsidR="004848BA" w:rsidRPr="00F72833" w:rsidRDefault="004848BA" w:rsidP="004A7F47">
            <w:pPr>
              <w:jc w:val="center"/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Ar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 xml:space="preserve"> incr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asingly able to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use and 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member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sequences and patter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s 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f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 xml:space="preserve"> mo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ve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ments w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h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ich ar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 xml:space="preserve"> 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lated to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music and 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h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ythm.</w:t>
            </w:r>
          </w:p>
          <w:p w14:paraId="2AEF8553" w14:textId="5CE1FE24" w:rsidR="004848BA" w:rsidRPr="00F72833" w:rsidRDefault="004848BA" w:rsidP="004A7F47">
            <w:pPr>
              <w:jc w:val="center"/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Match their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dev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lo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p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ing physical skills to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tasks and activ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ties in the setting.</w:t>
            </w:r>
          </w:p>
          <w:p w14:paraId="774878AC" w14:textId="77777777" w:rsidR="00FB6E50" w:rsidRPr="00F72833" w:rsidRDefault="00FB6E50" w:rsidP="004A7F47">
            <w:pPr>
              <w:jc w:val="center"/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</w:pPr>
          </w:p>
          <w:p w14:paraId="73A03F71" w14:textId="32577929" w:rsidR="00FB6E50" w:rsidRPr="00F72833" w:rsidRDefault="00D926A2" w:rsidP="007B3BCF">
            <w:pPr>
              <w:jc w:val="center"/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lastRenderedPageBreak/>
              <w:t>F</w:t>
            </w:r>
            <w:r w:rsidR="00FB6E50"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S2</w:t>
            </w:r>
          </w:p>
          <w:p w14:paraId="3BA45F25" w14:textId="64DF8E35" w:rsidR="00FB6E50" w:rsidRPr="00F72833" w:rsidRDefault="00FB6E50" w:rsidP="004A7F47">
            <w:pPr>
              <w:jc w:val="center"/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Fur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t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her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dev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lo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p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 xml:space="preserve"> and r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fine a r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a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nge o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f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 xml:space="preserve"> ball skills including thr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owi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ng, catching, kicking, passing, batting and aiming.</w:t>
            </w:r>
          </w:p>
          <w:p w14:paraId="24EAA8D7" w14:textId="3AE5B2D4" w:rsidR="00FB6E50" w:rsidRPr="00F72833" w:rsidRDefault="00FB6E50" w:rsidP="004A7F47">
            <w:pPr>
              <w:jc w:val="center"/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Dev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lo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p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 xml:space="preserve"> co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fidence, co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m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petence, pr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cisio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 xml:space="preserve"> and accur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a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cy w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h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en engaging in activ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ties that inv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ol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v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 xml:space="preserve"> a ball.</w:t>
            </w:r>
          </w:p>
        </w:tc>
        <w:tc>
          <w:tcPr>
            <w:tcW w:w="3119" w:type="dxa"/>
          </w:tcPr>
          <w:p w14:paraId="699DEBFE" w14:textId="7D134539" w:rsidR="00C17D83" w:rsidRPr="00F72833" w:rsidRDefault="00D926A2" w:rsidP="007B3BCF">
            <w:pPr>
              <w:jc w:val="center"/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lastRenderedPageBreak/>
              <w:t>F</w:t>
            </w:r>
            <w:r w:rsidR="004848BA"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S1</w:t>
            </w:r>
          </w:p>
          <w:p w14:paraId="7099A597" w14:textId="190A4569" w:rsidR="004848BA" w:rsidRPr="00F72833" w:rsidRDefault="006E0A50" w:rsidP="004A7F47">
            <w:pPr>
              <w:jc w:val="center"/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Cho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os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e the 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ght 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so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u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c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es to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car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ry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 xml:space="preserve"> 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u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t their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wn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 xml:space="preserve"> plan.</w:t>
            </w:r>
          </w:p>
          <w:p w14:paraId="22903D95" w14:textId="3A15912E" w:rsidR="006E0A50" w:rsidRPr="00F72833" w:rsidRDefault="006E0A50" w:rsidP="004A7F47">
            <w:pPr>
              <w:jc w:val="center"/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Co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l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labo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ra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te w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th 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t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her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s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 xml:space="preserve"> to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manage lar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g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e items, such as mo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vi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ng a lo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g plank safely, car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ry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ing lar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g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e ho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l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lo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 xml:space="preserve">w 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blo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c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ks.</w:t>
            </w:r>
          </w:p>
          <w:p w14:paraId="67C78AB0" w14:textId="6D207C25" w:rsidR="00FB6E50" w:rsidRPr="00F72833" w:rsidRDefault="00FB6E50" w:rsidP="004A7F47">
            <w:pPr>
              <w:jc w:val="center"/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</w:pPr>
          </w:p>
          <w:p w14:paraId="12477B19" w14:textId="5B4A3809" w:rsidR="00FB6E50" w:rsidRPr="00F72833" w:rsidRDefault="00FB6E50" w:rsidP="004A7F47">
            <w:pPr>
              <w:jc w:val="center"/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</w:pPr>
          </w:p>
          <w:p w14:paraId="495495D3" w14:textId="55FB9129" w:rsidR="00FB6E50" w:rsidRPr="00F72833" w:rsidRDefault="00D926A2" w:rsidP="007B3BCF">
            <w:pPr>
              <w:jc w:val="center"/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F</w:t>
            </w:r>
            <w:r w:rsidR="00192582"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S2</w:t>
            </w:r>
          </w:p>
          <w:p w14:paraId="3A7C08BA" w14:textId="1516568E" w:rsidR="00192582" w:rsidRPr="00F72833" w:rsidRDefault="00192582" w:rsidP="004A7F47">
            <w:pPr>
              <w:jc w:val="center"/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lastRenderedPageBreak/>
              <w:t>Kno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 xml:space="preserve">w 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and talk abo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u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t the differ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nt facto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rs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 xml:space="preserve"> that suppo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rt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 xml:space="preserve"> their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o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ve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r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a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ll health and w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llbeing: r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gular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physical activ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ty, healthy eating, to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ot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h br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u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shing, sensible amo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u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nts o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f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 xml:space="preserve"> ‘scr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en time’, hav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ng a go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od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 xml:space="preserve"> sleep r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ou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tine, being a safe pedestr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an.</w:t>
            </w:r>
          </w:p>
          <w:p w14:paraId="595C06B0" w14:textId="15033385" w:rsidR="006E0A50" w:rsidRPr="00F72833" w:rsidRDefault="006E0A50" w:rsidP="004A7F47">
            <w:pPr>
              <w:jc w:val="center"/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</w:pPr>
          </w:p>
        </w:tc>
        <w:tc>
          <w:tcPr>
            <w:tcW w:w="3167" w:type="dxa"/>
          </w:tcPr>
          <w:p w14:paraId="72909CB1" w14:textId="0AEAA9EA" w:rsidR="00C17D83" w:rsidRPr="00F72833" w:rsidRDefault="00D926A2" w:rsidP="007B3BCF">
            <w:pPr>
              <w:jc w:val="center"/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lastRenderedPageBreak/>
              <w:t>F</w:t>
            </w:r>
            <w:r w:rsidR="006E0A50"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S1</w:t>
            </w:r>
          </w:p>
          <w:p w14:paraId="02A36CF0" w14:textId="36DC360E" w:rsidR="006E0A50" w:rsidRPr="00F72833" w:rsidRDefault="006E0A50" w:rsidP="004A7F47">
            <w:pPr>
              <w:jc w:val="center"/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Use 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e-handed to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ol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s and equipment, fo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 xml:space="preserve">r 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example, making snips in paper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w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th scisso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rs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.</w:t>
            </w:r>
          </w:p>
          <w:p w14:paraId="47B43F9C" w14:textId="39128E87" w:rsidR="006E0A50" w:rsidRPr="00F72833" w:rsidRDefault="006E0A50" w:rsidP="004A7F47">
            <w:pPr>
              <w:jc w:val="center"/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Use a co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m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fo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rt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able gr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p w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th go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od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 xml:space="preserve"> co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tr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ol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 xml:space="preserve"> w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h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en ho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l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ding pens and pencils.</w:t>
            </w:r>
          </w:p>
          <w:p w14:paraId="1861DE33" w14:textId="536D1374" w:rsidR="006E0A50" w:rsidRPr="00F72833" w:rsidRDefault="006E0A50" w:rsidP="004A7F47">
            <w:pPr>
              <w:jc w:val="center"/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Sho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 xml:space="preserve">w 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a pr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fer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nce fo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 xml:space="preserve">r 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a do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m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inant hand</w:t>
            </w:r>
          </w:p>
          <w:p w14:paraId="01B39635" w14:textId="77777777" w:rsidR="00192582" w:rsidRPr="00F72833" w:rsidRDefault="00192582" w:rsidP="004A7F47">
            <w:pPr>
              <w:jc w:val="center"/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</w:pPr>
          </w:p>
          <w:p w14:paraId="31B6CA32" w14:textId="2084D5FC" w:rsidR="00192582" w:rsidRPr="00F72833" w:rsidRDefault="00D926A2" w:rsidP="007B3BCF">
            <w:pPr>
              <w:jc w:val="center"/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F</w:t>
            </w:r>
            <w:r w:rsidR="00192582"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S2</w:t>
            </w:r>
          </w:p>
          <w:p w14:paraId="417755A0" w14:textId="28D10F61" w:rsidR="00192582" w:rsidRPr="00F72833" w:rsidRDefault="00192582" w:rsidP="004A7F47">
            <w:pPr>
              <w:jc w:val="center"/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lastRenderedPageBreak/>
              <w:t>Co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m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bine differ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nt mo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ve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ments w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th ease and fluency.</w:t>
            </w:r>
          </w:p>
          <w:p w14:paraId="3A796BD3" w14:textId="18ECBA73" w:rsidR="00192582" w:rsidRPr="00F72833" w:rsidRDefault="00192582" w:rsidP="004A7F47">
            <w:pPr>
              <w:jc w:val="center"/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Dev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lo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p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 xml:space="preserve"> the fo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u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ndatio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s o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f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 xml:space="preserve"> a handw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ri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ting style w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h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ich is fast, accur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a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te and efficient.</w:t>
            </w:r>
          </w:p>
        </w:tc>
        <w:tc>
          <w:tcPr>
            <w:tcW w:w="3073" w:type="dxa"/>
          </w:tcPr>
          <w:p w14:paraId="6C2CB999" w14:textId="7D94C92F" w:rsidR="00C17D83" w:rsidRPr="00F72833" w:rsidRDefault="00D926A2" w:rsidP="007B3BCF">
            <w:pPr>
              <w:jc w:val="center"/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lastRenderedPageBreak/>
              <w:t>F</w:t>
            </w:r>
            <w:r w:rsidR="006E0A50"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S1</w:t>
            </w:r>
          </w:p>
          <w:p w14:paraId="4F5C5E03" w14:textId="4CB99662" w:rsidR="006E0A50" w:rsidRPr="00F72833" w:rsidRDefault="006E0A50" w:rsidP="004A7F47">
            <w:pPr>
              <w:jc w:val="center"/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Be incr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asingly independent as they get dr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ssed and undr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ssed.</w:t>
            </w:r>
          </w:p>
          <w:p w14:paraId="6A40F238" w14:textId="35F7AB14" w:rsidR="006E0A50" w:rsidRPr="00F72833" w:rsidRDefault="006E0A50" w:rsidP="004A7F47">
            <w:pPr>
              <w:jc w:val="center"/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Be incr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asingly independent in meeting their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wn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 xml:space="preserve"> car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 xml:space="preserve"> needs </w:t>
            </w:r>
            <w:proofErr w:type="spellStart"/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ie</w:t>
            </w:r>
            <w:proofErr w:type="spellEnd"/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. Using the to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let, w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a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shing hands.</w:t>
            </w:r>
          </w:p>
          <w:p w14:paraId="44258983" w14:textId="796AE30C" w:rsidR="00192582" w:rsidRPr="00F72833" w:rsidRDefault="00182747" w:rsidP="004A7F47">
            <w:pPr>
              <w:jc w:val="center"/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Make healthy cho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ces abo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u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t fo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od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, dr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 xml:space="preserve">nk, 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lastRenderedPageBreak/>
              <w:t>activ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ty and to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ot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h br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u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shing.</w:t>
            </w:r>
          </w:p>
          <w:p w14:paraId="38C09700" w14:textId="77777777" w:rsidR="00192582" w:rsidRPr="00F72833" w:rsidRDefault="00192582" w:rsidP="004A7F47">
            <w:pPr>
              <w:jc w:val="center"/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</w:pPr>
          </w:p>
          <w:p w14:paraId="23A9C25E" w14:textId="02A1216D" w:rsidR="006E0A50" w:rsidRPr="00F72833" w:rsidRDefault="00D926A2" w:rsidP="007B3BCF">
            <w:pPr>
              <w:jc w:val="center"/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F</w:t>
            </w:r>
            <w:r w:rsidR="00192582"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S2</w:t>
            </w:r>
          </w:p>
          <w:p w14:paraId="5F2A47FB" w14:textId="3BD80DDF" w:rsidR="00192582" w:rsidRPr="00F72833" w:rsidRDefault="00192582" w:rsidP="004A7F47">
            <w:pPr>
              <w:jc w:val="center"/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Co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fidently and safely use a r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a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nge o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f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 xml:space="preserve"> lar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g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e and small appar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a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tus indo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ors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 xml:space="preserve"> and o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u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tside, alo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e and in a gr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ou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p.</w:t>
            </w:r>
          </w:p>
        </w:tc>
      </w:tr>
      <w:tr w:rsidR="00192582" w:rsidRPr="00F72833" w14:paraId="620B3763" w14:textId="77777777" w:rsidTr="00E770D5">
        <w:trPr>
          <w:trHeight w:val="1077"/>
        </w:trPr>
        <w:tc>
          <w:tcPr>
            <w:tcW w:w="3690" w:type="dxa"/>
            <w:shd w:val="clear" w:color="auto" w:fill="FFC000"/>
          </w:tcPr>
          <w:p w14:paraId="55DAF692" w14:textId="77777777" w:rsidR="00192582" w:rsidRPr="00F72833" w:rsidRDefault="00192582" w:rsidP="004A7F47">
            <w:pPr>
              <w:jc w:val="center"/>
              <w:rPr>
                <w:rFonts w:ascii="XCCW Joined 10a" w:hAnsi="XCCW Joined 10a"/>
                <w:b/>
                <w:sz w:val="20"/>
                <w:szCs w:val="20"/>
              </w:rPr>
            </w:pPr>
          </w:p>
        </w:tc>
        <w:tc>
          <w:tcPr>
            <w:tcW w:w="18138" w:type="dxa"/>
            <w:gridSpan w:val="6"/>
            <w:shd w:val="clear" w:color="auto" w:fill="FFC000"/>
          </w:tcPr>
          <w:p w14:paraId="6404F2E2" w14:textId="0B15BCF2" w:rsidR="00192582" w:rsidRPr="00F72833" w:rsidRDefault="00192582" w:rsidP="004A7F47">
            <w:pPr>
              <w:pStyle w:val="ListParagraph"/>
              <w:jc w:val="center"/>
              <w:rPr>
                <w:rFonts w:ascii="XCCW Joined 10a" w:eastAsia="Times New Roman" w:hAnsi="XCCW Joined 10a" w:cs="Arial"/>
                <w:bCs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>Dev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>lo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>p</w:t>
            </w: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 xml:space="preserve"> the o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>ve</w:t>
            </w: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>r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>a</w:t>
            </w: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>ll str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>ngth, co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>-</w:t>
            </w: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>o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>rd</w:t>
            </w: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>inatio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>, balance and agility needed to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>engage successfully w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>th futur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 xml:space="preserve"> physical educatio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 xml:space="preserve"> sessio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>s and o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>t</w:t>
            </w: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>her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>physical disciplines including dance, gymnastics, spo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>rt</w:t>
            </w: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>, and sw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>mming.</w:t>
            </w:r>
          </w:p>
          <w:p w14:paraId="76E8E6DE" w14:textId="5BFE597E" w:rsidR="005F0A8D" w:rsidRPr="00F72833" w:rsidRDefault="00192582" w:rsidP="004A7F47">
            <w:pPr>
              <w:pStyle w:val="ListParagraph"/>
              <w:jc w:val="center"/>
              <w:rPr>
                <w:rFonts w:ascii="XCCW Joined 10a" w:eastAsia="Times New Roman" w:hAnsi="XCCW Joined 10a" w:cs="Arial"/>
                <w:bCs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>Dev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>lo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>p</w:t>
            </w: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 xml:space="preserve"> their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>small mo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>t</w:t>
            </w: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>o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 xml:space="preserve">r </w:t>
            </w: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>skills so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>that they can use a r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>a</w:t>
            </w: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>nge o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>f</w:t>
            </w: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 xml:space="preserve"> to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>ol</w:t>
            </w: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>s co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>m</w:t>
            </w: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>petently, safely, and co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>fidently. Suggested to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>ol</w:t>
            </w: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>s: pencils fo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 xml:space="preserve">r </w:t>
            </w: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>dr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>a</w:t>
            </w: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>w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>ng and w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>ri</w:t>
            </w: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>ting</w:t>
            </w:r>
            <w:r w:rsidR="005F0A8D" w:rsidRPr="00F72833">
              <w:rPr>
                <w:rFonts w:ascii="XCCW Joined 10a" w:eastAsia="Times New Roman" w:hAnsi="XCCW Joined 10a" w:cs="Arial"/>
                <w:bCs/>
                <w:lang w:eastAsia="en-GB"/>
              </w:rPr>
              <w:t>, paintbr</w:t>
            </w:r>
            <w:r w:rsidR="005F0A8D" w:rsidRPr="00F72833">
              <w:rPr>
                <w:rFonts w:ascii="XCCW Joined 10b" w:eastAsia="Times New Roman" w:hAnsi="XCCW Joined 10b" w:cs="Arial"/>
                <w:bCs/>
                <w:lang w:eastAsia="en-GB"/>
              </w:rPr>
              <w:t>u</w:t>
            </w:r>
            <w:r w:rsidR="005F0A8D" w:rsidRPr="00F72833">
              <w:rPr>
                <w:rFonts w:ascii="XCCW Joined 10a" w:eastAsia="Times New Roman" w:hAnsi="XCCW Joined 10a" w:cs="Arial"/>
                <w:bCs/>
                <w:lang w:eastAsia="en-GB"/>
              </w:rPr>
              <w:t>shes, scisso</w:t>
            </w:r>
            <w:r w:rsidR="005F0A8D" w:rsidRPr="00F72833">
              <w:rPr>
                <w:rFonts w:ascii="XCCW Joined 10b" w:eastAsia="Times New Roman" w:hAnsi="XCCW Joined 10b" w:cs="Arial"/>
                <w:bCs/>
                <w:lang w:eastAsia="en-GB"/>
              </w:rPr>
              <w:t>rs</w:t>
            </w:r>
            <w:r w:rsidR="005F0A8D" w:rsidRPr="00F72833">
              <w:rPr>
                <w:rFonts w:ascii="XCCW Joined 10a" w:eastAsia="Times New Roman" w:hAnsi="XCCW Joined 10a" w:cs="Arial"/>
                <w:bCs/>
                <w:lang w:eastAsia="en-GB"/>
              </w:rPr>
              <w:t>, kniv</w:t>
            </w:r>
            <w:r w:rsidR="005F0A8D" w:rsidRPr="00F72833">
              <w:rPr>
                <w:rFonts w:ascii="XCCW Joined 10b" w:eastAsia="Times New Roman" w:hAnsi="XCCW Joined 10b" w:cs="Arial"/>
                <w:bCs/>
                <w:lang w:eastAsia="en-GB"/>
              </w:rPr>
              <w:t>e</w:t>
            </w:r>
            <w:r w:rsidR="005F0A8D" w:rsidRPr="00F72833">
              <w:rPr>
                <w:rFonts w:ascii="XCCW Joined 10a" w:eastAsia="Times New Roman" w:hAnsi="XCCW Joined 10a" w:cs="Arial"/>
                <w:bCs/>
                <w:lang w:eastAsia="en-GB"/>
              </w:rPr>
              <w:t>s, fo</w:t>
            </w:r>
            <w:r w:rsidR="005F0A8D" w:rsidRPr="00F72833">
              <w:rPr>
                <w:rFonts w:ascii="XCCW Joined 10b" w:eastAsia="Times New Roman" w:hAnsi="XCCW Joined 10b" w:cs="Arial"/>
                <w:bCs/>
                <w:lang w:eastAsia="en-GB"/>
              </w:rPr>
              <w:t>rk</w:t>
            </w:r>
            <w:r w:rsidR="005F0A8D" w:rsidRPr="00F72833">
              <w:rPr>
                <w:rFonts w:ascii="XCCW Joined 10a" w:eastAsia="Times New Roman" w:hAnsi="XCCW Joined 10a" w:cs="Arial"/>
                <w:bCs/>
                <w:lang w:eastAsia="en-GB"/>
              </w:rPr>
              <w:t>s and spo</w:t>
            </w:r>
            <w:r w:rsidR="005F0A8D" w:rsidRPr="00F72833">
              <w:rPr>
                <w:rFonts w:ascii="XCCW Joined 10b" w:eastAsia="Times New Roman" w:hAnsi="XCCW Joined 10b" w:cs="Arial"/>
                <w:bCs/>
                <w:lang w:eastAsia="en-GB"/>
              </w:rPr>
              <w:t>on</w:t>
            </w:r>
            <w:r w:rsidR="005F0A8D" w:rsidRPr="00F72833">
              <w:rPr>
                <w:rFonts w:ascii="XCCW Joined 10a" w:eastAsia="Times New Roman" w:hAnsi="XCCW Joined 10a" w:cs="Arial"/>
                <w:bCs/>
                <w:lang w:eastAsia="en-GB"/>
              </w:rPr>
              <w:t>s.</w:t>
            </w:r>
          </w:p>
          <w:p w14:paraId="217B8D04" w14:textId="16F85023" w:rsidR="005F0A8D" w:rsidRPr="00F72833" w:rsidRDefault="005F0A8D" w:rsidP="004A7F47">
            <w:pPr>
              <w:pStyle w:val="ListParagraph"/>
              <w:jc w:val="center"/>
              <w:rPr>
                <w:rFonts w:ascii="XCCW Joined 10a" w:eastAsia="Times New Roman" w:hAnsi="XCCW Joined 10a" w:cs="Arial"/>
                <w:bCs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>Use their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>co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>re</w:t>
            </w: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 xml:space="preserve"> muscle str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>ngth to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>achiev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 xml:space="preserve"> a go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>od</w:t>
            </w: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 xml:space="preserve"> po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>s</w:t>
            </w: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>tur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 xml:space="preserve"> w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>h</w:t>
            </w: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>en sitting at a table o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 xml:space="preserve">r </w:t>
            </w: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>o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 xml:space="preserve"> the flo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>or.</w:t>
            </w:r>
          </w:p>
          <w:p w14:paraId="1597224A" w14:textId="29DEBD32" w:rsidR="00192582" w:rsidRPr="00F72833" w:rsidRDefault="005F0A8D" w:rsidP="004A7F47">
            <w:pPr>
              <w:pStyle w:val="ListParagraph"/>
              <w:jc w:val="center"/>
              <w:rPr>
                <w:rFonts w:ascii="XCCW Joined 10a" w:eastAsia="Times New Roman" w:hAnsi="XCCW Joined 10a" w:cs="Arial"/>
                <w:bCs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>Dev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>lo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>p</w:t>
            </w: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 xml:space="preserve"> o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>ve</w:t>
            </w: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>r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>a</w:t>
            </w: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>ll bo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>d</w:t>
            </w: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>y-str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>ngth, balance, co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>-</w:t>
            </w: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>o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>rd</w:t>
            </w: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>inatio</w:t>
            </w:r>
            <w:r w:rsidRPr="00F72833">
              <w:rPr>
                <w:rFonts w:ascii="XCCW Joined 10b" w:eastAsia="Times New Roman" w:hAnsi="XCCW Joined 10b" w:cs="Arial"/>
                <w:bCs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bCs/>
                <w:lang w:eastAsia="en-GB"/>
              </w:rPr>
              <w:t xml:space="preserve"> and agility.</w:t>
            </w:r>
          </w:p>
        </w:tc>
      </w:tr>
      <w:tr w:rsidR="003762CE" w:rsidRPr="00F72833" w14:paraId="26D86E6E" w14:textId="77777777" w:rsidTr="004D2872">
        <w:trPr>
          <w:trHeight w:val="1077"/>
        </w:trPr>
        <w:tc>
          <w:tcPr>
            <w:tcW w:w="3690" w:type="dxa"/>
            <w:shd w:val="clear" w:color="auto" w:fill="FABF8F" w:themeFill="accent6" w:themeFillTint="99"/>
          </w:tcPr>
          <w:p w14:paraId="7EA57803" w14:textId="6CD7890D" w:rsidR="003762CE" w:rsidRPr="00F72833" w:rsidRDefault="007E3E84" w:rsidP="004A7F47">
            <w:pPr>
              <w:jc w:val="center"/>
              <w:rPr>
                <w:rFonts w:ascii="XCCW Joined 10a" w:hAnsi="XCCW Joined 10a"/>
                <w:b/>
                <w:sz w:val="24"/>
                <w:szCs w:val="24"/>
              </w:rPr>
            </w:pPr>
            <w:r w:rsidRPr="00F72833">
              <w:rPr>
                <w:rFonts w:ascii="XCCW Joined 10a" w:hAnsi="XCCW Joined 10a"/>
                <w:b/>
                <w:sz w:val="24"/>
                <w:szCs w:val="24"/>
              </w:rPr>
              <w:t>Liter</w:t>
            </w:r>
            <w:r w:rsidRPr="00F72833">
              <w:rPr>
                <w:rFonts w:ascii="XCCW Joined 10b" w:hAnsi="XCCW Joined 10b"/>
                <w:b/>
                <w:sz w:val="24"/>
                <w:szCs w:val="24"/>
              </w:rPr>
              <w:t>a</w:t>
            </w:r>
            <w:r w:rsidRPr="00F72833">
              <w:rPr>
                <w:rFonts w:ascii="XCCW Joined 10a" w:hAnsi="XCCW Joined 10a"/>
                <w:b/>
                <w:sz w:val="24"/>
                <w:szCs w:val="24"/>
              </w:rPr>
              <w:t>cy</w:t>
            </w:r>
          </w:p>
        </w:tc>
        <w:tc>
          <w:tcPr>
            <w:tcW w:w="2542" w:type="dxa"/>
          </w:tcPr>
          <w:p w14:paraId="2F7FE8A1" w14:textId="6B419C83" w:rsidR="003762CE" w:rsidRPr="00F72833" w:rsidRDefault="00D926A2" w:rsidP="004A7F47">
            <w:pPr>
              <w:jc w:val="center"/>
              <w:rPr>
                <w:rFonts w:ascii="XCCW Joined 10a" w:hAnsi="XCCW Joined 10a"/>
                <w:color w:val="00B0F0"/>
              </w:rPr>
            </w:pPr>
            <w:r w:rsidRPr="00F72833">
              <w:rPr>
                <w:rFonts w:ascii="XCCW Joined 10a" w:hAnsi="XCCW Joined 10a"/>
                <w:color w:val="00B0F0"/>
              </w:rPr>
              <w:t>F</w:t>
            </w:r>
            <w:r w:rsidR="007E3E84" w:rsidRPr="00F72833">
              <w:rPr>
                <w:rFonts w:ascii="XCCW Joined 10a" w:hAnsi="XCCW Joined 10a"/>
                <w:color w:val="00B0F0"/>
              </w:rPr>
              <w:t>S1</w:t>
            </w:r>
          </w:p>
          <w:p w14:paraId="3D4B2F51" w14:textId="610CE1FB" w:rsidR="007E3E84" w:rsidRPr="00F72833" w:rsidRDefault="007E3E84" w:rsidP="004A7F47">
            <w:pPr>
              <w:jc w:val="center"/>
              <w:rPr>
                <w:rFonts w:ascii="XCCW Joined 10a" w:hAnsi="XCCW Joined 10a"/>
                <w:color w:val="00B0F0"/>
              </w:rPr>
            </w:pPr>
            <w:r w:rsidRPr="00F72833">
              <w:rPr>
                <w:rFonts w:ascii="XCCW Joined 10a" w:hAnsi="XCCW Joined 10a"/>
                <w:color w:val="00B0F0"/>
              </w:rPr>
              <w:t>Under</w:t>
            </w:r>
            <w:r w:rsidRPr="00F72833">
              <w:rPr>
                <w:rFonts w:ascii="XCCW Joined 10b" w:hAnsi="XCCW Joined 10b"/>
                <w:color w:val="00B0F0"/>
              </w:rPr>
              <w:t>s</w:t>
            </w:r>
            <w:r w:rsidRPr="00F72833">
              <w:rPr>
                <w:rFonts w:ascii="XCCW Joined 10a" w:hAnsi="XCCW Joined 10a"/>
                <w:color w:val="00B0F0"/>
              </w:rPr>
              <w:t>tand the fiv</w:t>
            </w:r>
            <w:r w:rsidRPr="00F72833">
              <w:rPr>
                <w:rFonts w:ascii="XCCW Joined 10b" w:hAnsi="XCCW Joined 10b"/>
                <w:color w:val="00B0F0"/>
              </w:rPr>
              <w:t>e</w:t>
            </w:r>
            <w:r w:rsidRPr="00F72833">
              <w:rPr>
                <w:rFonts w:ascii="XCCW Joined 10a" w:hAnsi="XCCW Joined 10a"/>
                <w:color w:val="00B0F0"/>
              </w:rPr>
              <w:t xml:space="preserve"> key co</w:t>
            </w:r>
            <w:r w:rsidRPr="00F72833">
              <w:rPr>
                <w:rFonts w:ascii="XCCW Joined 10b" w:hAnsi="XCCW Joined 10b"/>
                <w:color w:val="00B0F0"/>
              </w:rPr>
              <w:t>n</w:t>
            </w:r>
            <w:r w:rsidRPr="00F72833">
              <w:rPr>
                <w:rFonts w:ascii="XCCW Joined 10a" w:hAnsi="XCCW Joined 10a"/>
                <w:color w:val="00B0F0"/>
              </w:rPr>
              <w:t>cepts abo</w:t>
            </w:r>
            <w:r w:rsidRPr="00F72833">
              <w:rPr>
                <w:rFonts w:ascii="XCCW Joined 10b" w:hAnsi="XCCW Joined 10b"/>
                <w:color w:val="00B0F0"/>
              </w:rPr>
              <w:t>u</w:t>
            </w:r>
            <w:r w:rsidRPr="00F72833">
              <w:rPr>
                <w:rFonts w:ascii="XCCW Joined 10a" w:hAnsi="XCCW Joined 10a"/>
                <w:color w:val="00B0F0"/>
              </w:rPr>
              <w:t>t pr</w:t>
            </w:r>
            <w:r w:rsidRPr="00F72833">
              <w:rPr>
                <w:rFonts w:ascii="XCCW Joined 10b" w:hAnsi="XCCW Joined 10b"/>
                <w:color w:val="00B0F0"/>
              </w:rPr>
              <w:t>i</w:t>
            </w:r>
            <w:r w:rsidRPr="00F72833">
              <w:rPr>
                <w:rFonts w:ascii="XCCW Joined 10a" w:hAnsi="XCCW Joined 10a"/>
                <w:color w:val="00B0F0"/>
              </w:rPr>
              <w:t>nt:</w:t>
            </w:r>
          </w:p>
          <w:p w14:paraId="7229E7EF" w14:textId="7C45EF1C" w:rsidR="007E3E84" w:rsidRPr="00F72833" w:rsidRDefault="007E3E84" w:rsidP="007B3BCF">
            <w:pPr>
              <w:jc w:val="center"/>
              <w:rPr>
                <w:rFonts w:ascii="XCCW Joined 10a" w:hAnsi="XCCW Joined 10a"/>
                <w:color w:val="00B0F0"/>
              </w:rPr>
            </w:pPr>
            <w:r w:rsidRPr="00F72833">
              <w:rPr>
                <w:rFonts w:ascii="XCCW Joined 10a" w:hAnsi="XCCW Joined 10a"/>
                <w:color w:val="00B0F0"/>
              </w:rPr>
              <w:t>Pr</w:t>
            </w:r>
            <w:r w:rsidRPr="00F72833">
              <w:rPr>
                <w:rFonts w:ascii="XCCW Joined 10b" w:hAnsi="XCCW Joined 10b"/>
                <w:color w:val="00B0F0"/>
              </w:rPr>
              <w:t>i</w:t>
            </w:r>
            <w:r w:rsidRPr="00F72833">
              <w:rPr>
                <w:rFonts w:ascii="XCCW Joined 10a" w:hAnsi="XCCW Joined 10a"/>
                <w:color w:val="00B0F0"/>
              </w:rPr>
              <w:t>nt has meaning.</w:t>
            </w:r>
          </w:p>
          <w:p w14:paraId="21F2FF75" w14:textId="02A8D652" w:rsidR="007E3E84" w:rsidRPr="00F72833" w:rsidRDefault="007E3E84" w:rsidP="007B3BCF">
            <w:pPr>
              <w:jc w:val="center"/>
              <w:rPr>
                <w:rFonts w:ascii="XCCW Joined 10a" w:hAnsi="XCCW Joined 10a"/>
                <w:color w:val="00B0F0"/>
              </w:rPr>
            </w:pPr>
            <w:r w:rsidRPr="00F72833">
              <w:rPr>
                <w:rFonts w:ascii="XCCW Joined 10a" w:hAnsi="XCCW Joined 10a"/>
                <w:color w:val="00B0F0"/>
              </w:rPr>
              <w:t>Pr</w:t>
            </w:r>
            <w:r w:rsidRPr="00F72833">
              <w:rPr>
                <w:rFonts w:ascii="XCCW Joined 10b" w:hAnsi="XCCW Joined 10b"/>
                <w:color w:val="00B0F0"/>
              </w:rPr>
              <w:t>i</w:t>
            </w:r>
            <w:r w:rsidRPr="00F72833">
              <w:rPr>
                <w:rFonts w:ascii="XCCW Joined 10a" w:hAnsi="XCCW Joined 10a"/>
                <w:color w:val="00B0F0"/>
              </w:rPr>
              <w:t>nt can hav</w:t>
            </w:r>
            <w:r w:rsidRPr="00F72833">
              <w:rPr>
                <w:rFonts w:ascii="XCCW Joined 10b" w:hAnsi="XCCW Joined 10b"/>
                <w:color w:val="00B0F0"/>
              </w:rPr>
              <w:t>e</w:t>
            </w:r>
            <w:r w:rsidRPr="00F72833">
              <w:rPr>
                <w:rFonts w:ascii="XCCW Joined 10a" w:hAnsi="XCCW Joined 10a"/>
                <w:color w:val="00B0F0"/>
              </w:rPr>
              <w:t xml:space="preserve"> differ</w:t>
            </w:r>
            <w:r w:rsidRPr="00F72833">
              <w:rPr>
                <w:rFonts w:ascii="XCCW Joined 10b" w:hAnsi="XCCW Joined 10b"/>
                <w:color w:val="00B0F0"/>
              </w:rPr>
              <w:t>e</w:t>
            </w:r>
            <w:r w:rsidRPr="00F72833">
              <w:rPr>
                <w:rFonts w:ascii="XCCW Joined 10a" w:hAnsi="XCCW Joined 10a"/>
                <w:color w:val="00B0F0"/>
              </w:rPr>
              <w:t>nt pur</w:t>
            </w:r>
            <w:r w:rsidRPr="00F72833">
              <w:rPr>
                <w:rFonts w:ascii="XCCW Joined 10b" w:hAnsi="XCCW Joined 10b"/>
                <w:color w:val="00B0F0"/>
              </w:rPr>
              <w:t>p</w:t>
            </w:r>
            <w:r w:rsidRPr="00F72833">
              <w:rPr>
                <w:rFonts w:ascii="XCCW Joined 10a" w:hAnsi="XCCW Joined 10a"/>
                <w:color w:val="00B0F0"/>
              </w:rPr>
              <w:t>o</w:t>
            </w:r>
            <w:r w:rsidRPr="00F72833">
              <w:rPr>
                <w:rFonts w:ascii="XCCW Joined 10b" w:hAnsi="XCCW Joined 10b"/>
                <w:color w:val="00B0F0"/>
              </w:rPr>
              <w:t>s</w:t>
            </w:r>
            <w:r w:rsidRPr="00F72833">
              <w:rPr>
                <w:rFonts w:ascii="XCCW Joined 10a" w:hAnsi="XCCW Joined 10a"/>
                <w:color w:val="00B0F0"/>
              </w:rPr>
              <w:t>es</w:t>
            </w:r>
            <w:r w:rsidR="007B3BCF" w:rsidRPr="00F72833">
              <w:rPr>
                <w:rFonts w:ascii="XCCW Joined 10a" w:hAnsi="XCCW Joined 10a"/>
                <w:color w:val="00B0F0"/>
              </w:rPr>
              <w:t>,</w:t>
            </w:r>
          </w:p>
          <w:p w14:paraId="5D51B083" w14:textId="44C21A01" w:rsidR="007E3E84" w:rsidRPr="00F72833" w:rsidRDefault="007E3E84" w:rsidP="007B3BCF">
            <w:pPr>
              <w:jc w:val="center"/>
              <w:rPr>
                <w:rFonts w:ascii="XCCW Joined 10a" w:hAnsi="XCCW Joined 10a"/>
                <w:color w:val="00B0F0"/>
              </w:rPr>
            </w:pPr>
            <w:r w:rsidRPr="00F72833">
              <w:rPr>
                <w:rFonts w:ascii="XCCW Joined 10a" w:hAnsi="XCCW Joined 10a"/>
                <w:color w:val="00B0F0"/>
              </w:rPr>
              <w:t>We r</w:t>
            </w:r>
            <w:r w:rsidRPr="00F72833">
              <w:rPr>
                <w:rFonts w:ascii="XCCW Joined 10b" w:hAnsi="XCCW Joined 10b"/>
                <w:color w:val="00B0F0"/>
              </w:rPr>
              <w:t>e</w:t>
            </w:r>
            <w:r w:rsidRPr="00F72833">
              <w:rPr>
                <w:rFonts w:ascii="XCCW Joined 10a" w:hAnsi="XCCW Joined 10a"/>
                <w:color w:val="00B0F0"/>
              </w:rPr>
              <w:t xml:space="preserve">ad English </w:t>
            </w:r>
            <w:r w:rsidR="00D926A2" w:rsidRPr="00F72833">
              <w:rPr>
                <w:rFonts w:ascii="XCCW Joined 10a" w:hAnsi="XCCW Joined 10a"/>
                <w:color w:val="00B0F0"/>
              </w:rPr>
              <w:t>text</w:t>
            </w:r>
            <w:r w:rsidRPr="00F72833">
              <w:rPr>
                <w:rFonts w:ascii="XCCW Joined 10a" w:hAnsi="XCCW Joined 10a"/>
                <w:color w:val="00B0F0"/>
              </w:rPr>
              <w:t xml:space="preserve"> fr</w:t>
            </w:r>
            <w:r w:rsidRPr="00F72833">
              <w:rPr>
                <w:rFonts w:ascii="XCCW Joined 10b" w:hAnsi="XCCW Joined 10b"/>
                <w:color w:val="00B0F0"/>
              </w:rPr>
              <w:t>om</w:t>
            </w:r>
            <w:r w:rsidRPr="00F72833">
              <w:rPr>
                <w:rFonts w:ascii="XCCW Joined 10a" w:hAnsi="XCCW Joined 10a"/>
                <w:color w:val="00B0F0"/>
              </w:rPr>
              <w:t xml:space="preserve"> left to</w:t>
            </w:r>
            <w:r w:rsidRPr="00F72833">
              <w:rPr>
                <w:rFonts w:ascii="XCCW Joined 10b" w:hAnsi="XCCW Joined 10b"/>
                <w:color w:val="00B0F0"/>
              </w:rPr>
              <w:t xml:space="preserve"> </w:t>
            </w:r>
            <w:r w:rsidRPr="00F72833">
              <w:rPr>
                <w:rFonts w:ascii="XCCW Joined 10a" w:hAnsi="XCCW Joined 10a"/>
                <w:color w:val="00B0F0"/>
              </w:rPr>
              <w:t>r</w:t>
            </w:r>
            <w:r w:rsidRPr="00F72833">
              <w:rPr>
                <w:rFonts w:ascii="XCCW Joined 10b" w:hAnsi="XCCW Joined 10b"/>
                <w:color w:val="00B0F0"/>
              </w:rPr>
              <w:t>i</w:t>
            </w:r>
            <w:r w:rsidRPr="00F72833">
              <w:rPr>
                <w:rFonts w:ascii="XCCW Joined 10a" w:hAnsi="XCCW Joined 10a"/>
                <w:color w:val="00B0F0"/>
              </w:rPr>
              <w:t>ght and fr</w:t>
            </w:r>
            <w:r w:rsidRPr="00F72833">
              <w:rPr>
                <w:rFonts w:ascii="XCCW Joined 10b" w:hAnsi="XCCW Joined 10b"/>
                <w:color w:val="00B0F0"/>
              </w:rPr>
              <w:t>om</w:t>
            </w:r>
            <w:r w:rsidRPr="00F72833">
              <w:rPr>
                <w:rFonts w:ascii="XCCW Joined 10a" w:hAnsi="XCCW Joined 10a"/>
                <w:color w:val="00B0F0"/>
              </w:rPr>
              <w:t xml:space="preserve"> to</w:t>
            </w:r>
            <w:r w:rsidRPr="00F72833">
              <w:rPr>
                <w:rFonts w:ascii="XCCW Joined 10b" w:hAnsi="XCCW Joined 10b"/>
                <w:color w:val="00B0F0"/>
              </w:rPr>
              <w:t>p</w:t>
            </w:r>
            <w:r w:rsidRPr="00F72833">
              <w:rPr>
                <w:rFonts w:ascii="XCCW Joined 10a" w:hAnsi="XCCW Joined 10a"/>
                <w:color w:val="00B0F0"/>
              </w:rPr>
              <w:t xml:space="preserve"> to</w:t>
            </w:r>
            <w:r w:rsidRPr="00F72833">
              <w:rPr>
                <w:rFonts w:ascii="XCCW Joined 10b" w:hAnsi="XCCW Joined 10b"/>
                <w:color w:val="00B0F0"/>
              </w:rPr>
              <w:t xml:space="preserve"> </w:t>
            </w:r>
            <w:r w:rsidRPr="00F72833">
              <w:rPr>
                <w:rFonts w:ascii="XCCW Joined 10a" w:hAnsi="XCCW Joined 10a"/>
                <w:color w:val="00B0F0"/>
              </w:rPr>
              <w:t>bo</w:t>
            </w:r>
            <w:r w:rsidRPr="00F72833">
              <w:rPr>
                <w:rFonts w:ascii="XCCW Joined 10b" w:hAnsi="XCCW Joined 10b"/>
                <w:color w:val="00B0F0"/>
              </w:rPr>
              <w:t>t</w:t>
            </w:r>
            <w:r w:rsidRPr="00F72833">
              <w:rPr>
                <w:rFonts w:ascii="XCCW Joined 10a" w:hAnsi="XCCW Joined 10a"/>
                <w:color w:val="00B0F0"/>
              </w:rPr>
              <w:t>to</w:t>
            </w:r>
            <w:r w:rsidRPr="00F72833">
              <w:rPr>
                <w:rFonts w:ascii="XCCW Joined 10b" w:hAnsi="XCCW Joined 10b"/>
                <w:color w:val="00B0F0"/>
              </w:rPr>
              <w:t>m</w:t>
            </w:r>
          </w:p>
          <w:p w14:paraId="403666B4" w14:textId="4C240B6D" w:rsidR="007E3E84" w:rsidRPr="00F72833" w:rsidRDefault="007E3E84" w:rsidP="007B3BCF">
            <w:pPr>
              <w:jc w:val="center"/>
              <w:rPr>
                <w:rFonts w:ascii="XCCW Joined 10a" w:hAnsi="XCCW Joined 10a"/>
                <w:color w:val="00B0F0"/>
              </w:rPr>
            </w:pPr>
            <w:r w:rsidRPr="00F72833">
              <w:rPr>
                <w:rFonts w:ascii="XCCW Joined 10a" w:hAnsi="XCCW Joined 10a"/>
                <w:color w:val="00B0F0"/>
              </w:rPr>
              <w:t>The names o</w:t>
            </w:r>
            <w:r w:rsidRPr="00F72833">
              <w:rPr>
                <w:rFonts w:ascii="XCCW Joined 10b" w:hAnsi="XCCW Joined 10b"/>
                <w:color w:val="00B0F0"/>
              </w:rPr>
              <w:t>f</w:t>
            </w:r>
            <w:r w:rsidRPr="00F72833">
              <w:rPr>
                <w:rFonts w:ascii="XCCW Joined 10a" w:hAnsi="XCCW Joined 10a"/>
                <w:color w:val="00B0F0"/>
              </w:rPr>
              <w:t xml:space="preserve"> the differ</w:t>
            </w:r>
            <w:r w:rsidRPr="00F72833">
              <w:rPr>
                <w:rFonts w:ascii="XCCW Joined 10b" w:hAnsi="XCCW Joined 10b"/>
                <w:color w:val="00B0F0"/>
              </w:rPr>
              <w:t>e</w:t>
            </w:r>
            <w:r w:rsidRPr="00F72833">
              <w:rPr>
                <w:rFonts w:ascii="XCCW Joined 10a" w:hAnsi="XCCW Joined 10a"/>
                <w:color w:val="00B0F0"/>
              </w:rPr>
              <w:t>nt par</w:t>
            </w:r>
            <w:r w:rsidRPr="00F72833">
              <w:rPr>
                <w:rFonts w:ascii="XCCW Joined 10b" w:hAnsi="XCCW Joined 10b"/>
                <w:color w:val="00B0F0"/>
              </w:rPr>
              <w:t>t</w:t>
            </w:r>
            <w:r w:rsidRPr="00F72833">
              <w:rPr>
                <w:rFonts w:ascii="XCCW Joined 10a" w:hAnsi="XCCW Joined 10a"/>
                <w:color w:val="00B0F0"/>
              </w:rPr>
              <w:t>s o</w:t>
            </w:r>
            <w:r w:rsidRPr="00F72833">
              <w:rPr>
                <w:rFonts w:ascii="XCCW Joined 10b" w:hAnsi="XCCW Joined 10b"/>
                <w:color w:val="00B0F0"/>
              </w:rPr>
              <w:t>f</w:t>
            </w:r>
            <w:r w:rsidRPr="00F72833">
              <w:rPr>
                <w:rFonts w:ascii="XCCW Joined 10a" w:hAnsi="XCCW Joined 10a"/>
                <w:color w:val="00B0F0"/>
              </w:rPr>
              <w:t xml:space="preserve"> a bo</w:t>
            </w:r>
            <w:r w:rsidRPr="00F72833">
              <w:rPr>
                <w:rFonts w:ascii="XCCW Joined 10b" w:hAnsi="XCCW Joined 10b"/>
                <w:color w:val="00B0F0"/>
              </w:rPr>
              <w:t>ok</w:t>
            </w:r>
          </w:p>
          <w:p w14:paraId="1DD73FD3" w14:textId="4028731A" w:rsidR="007E3E84" w:rsidRPr="00F72833" w:rsidRDefault="007E3E84" w:rsidP="007B3BCF">
            <w:pPr>
              <w:jc w:val="center"/>
              <w:rPr>
                <w:rFonts w:ascii="XCCW Joined 10a" w:hAnsi="XCCW Joined 10a"/>
                <w:color w:val="00B0F0"/>
              </w:rPr>
            </w:pPr>
            <w:r w:rsidRPr="00F72833">
              <w:rPr>
                <w:rFonts w:ascii="XCCW Joined 10a" w:hAnsi="XCCW Joined 10a"/>
                <w:color w:val="00B0F0"/>
              </w:rPr>
              <w:t>Page sequencing.</w:t>
            </w:r>
          </w:p>
          <w:p w14:paraId="6AD47BA4" w14:textId="75662FB7" w:rsidR="008863A4" w:rsidRPr="00F72833" w:rsidRDefault="008863A4" w:rsidP="004A7F47">
            <w:pPr>
              <w:jc w:val="center"/>
              <w:rPr>
                <w:rFonts w:ascii="XCCW Joined 10a" w:hAnsi="XCCW Joined 10a"/>
                <w:color w:val="00B0F0"/>
              </w:rPr>
            </w:pPr>
          </w:p>
          <w:p w14:paraId="6C4184A0" w14:textId="2BDD91FE" w:rsidR="008863A4" w:rsidRPr="00F72833" w:rsidRDefault="00D926A2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F</w:t>
            </w:r>
            <w:r w:rsidR="008863A4" w:rsidRPr="00F72833">
              <w:rPr>
                <w:rFonts w:ascii="XCCW Joined 10a" w:hAnsi="XCCW Joined 10a"/>
                <w:color w:val="7030A0"/>
              </w:rPr>
              <w:t>S2</w:t>
            </w:r>
          </w:p>
          <w:p w14:paraId="1C00156A" w14:textId="46464A93" w:rsidR="008863A4" w:rsidRPr="00F72833" w:rsidRDefault="008863A4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Read indiv</w:t>
            </w:r>
            <w:r w:rsidRPr="00F72833">
              <w:rPr>
                <w:rFonts w:ascii="XCCW Joined 10b" w:hAnsi="XCCW Joined 10b"/>
                <w:color w:val="7030A0"/>
              </w:rPr>
              <w:t>i</w:t>
            </w:r>
            <w:r w:rsidRPr="00F72833">
              <w:rPr>
                <w:rFonts w:ascii="XCCW Joined 10a" w:hAnsi="XCCW Joined 10a"/>
                <w:color w:val="7030A0"/>
              </w:rPr>
              <w:t>dual letter</w:t>
            </w:r>
            <w:r w:rsidRPr="00F72833">
              <w:rPr>
                <w:rFonts w:ascii="XCCW Joined 10b" w:hAnsi="XCCW Joined 10b"/>
                <w:color w:val="7030A0"/>
              </w:rPr>
              <w:t>s</w:t>
            </w:r>
            <w:r w:rsidRPr="00F72833">
              <w:rPr>
                <w:rFonts w:ascii="XCCW Joined 10a" w:hAnsi="XCCW Joined 10a"/>
                <w:color w:val="7030A0"/>
              </w:rPr>
              <w:t xml:space="preserve"> by saying the so</w:t>
            </w:r>
            <w:r w:rsidRPr="00F72833">
              <w:rPr>
                <w:rFonts w:ascii="XCCW Joined 10b" w:hAnsi="XCCW Joined 10b"/>
                <w:color w:val="7030A0"/>
              </w:rPr>
              <w:t>u</w:t>
            </w:r>
            <w:r w:rsidRPr="00F72833">
              <w:rPr>
                <w:rFonts w:ascii="XCCW Joined 10a" w:hAnsi="XCCW Joined 10a"/>
                <w:color w:val="7030A0"/>
              </w:rPr>
              <w:t>nd fo</w:t>
            </w:r>
            <w:r w:rsidRPr="00F72833">
              <w:rPr>
                <w:rFonts w:ascii="XCCW Joined 10b" w:hAnsi="XCCW Joined 10b"/>
                <w:color w:val="7030A0"/>
              </w:rPr>
              <w:t xml:space="preserve">r </w:t>
            </w:r>
            <w:r w:rsidRPr="00F72833">
              <w:rPr>
                <w:rFonts w:ascii="XCCW Joined 10a" w:hAnsi="XCCW Joined 10a"/>
                <w:color w:val="7030A0"/>
              </w:rPr>
              <w:t>them.</w:t>
            </w:r>
          </w:p>
          <w:p w14:paraId="1DD4FF93" w14:textId="77777777" w:rsidR="004D2468" w:rsidRPr="00F72833" w:rsidRDefault="004D2468" w:rsidP="004A7F47">
            <w:pPr>
              <w:jc w:val="center"/>
              <w:rPr>
                <w:rFonts w:ascii="XCCW Joined 10a" w:hAnsi="XCCW Joined 10a"/>
                <w:color w:val="7030A0"/>
              </w:rPr>
            </w:pPr>
          </w:p>
          <w:p w14:paraId="4A2E3238" w14:textId="26F210EC" w:rsidR="007E3E84" w:rsidRPr="00F72833" w:rsidRDefault="007E3E84" w:rsidP="004A7F47">
            <w:pPr>
              <w:jc w:val="center"/>
              <w:rPr>
                <w:rFonts w:ascii="XCCW Joined 10a" w:hAnsi="XCCW Joined 10a"/>
                <w:sz w:val="20"/>
              </w:rPr>
            </w:pPr>
          </w:p>
        </w:tc>
        <w:tc>
          <w:tcPr>
            <w:tcW w:w="3119" w:type="dxa"/>
          </w:tcPr>
          <w:p w14:paraId="4AC15A2B" w14:textId="5473A658" w:rsidR="003762CE" w:rsidRPr="00F72833" w:rsidRDefault="00D926A2" w:rsidP="004A7F47">
            <w:pPr>
              <w:jc w:val="center"/>
              <w:rPr>
                <w:rFonts w:ascii="XCCW Joined 10a" w:hAnsi="XCCW Joined 10a"/>
                <w:color w:val="00B0F0"/>
              </w:rPr>
            </w:pPr>
            <w:r w:rsidRPr="00F72833">
              <w:rPr>
                <w:rFonts w:ascii="XCCW Joined 10a" w:hAnsi="XCCW Joined 10a"/>
                <w:color w:val="00B0F0"/>
              </w:rPr>
              <w:lastRenderedPageBreak/>
              <w:t>F</w:t>
            </w:r>
            <w:r w:rsidR="007E3E84" w:rsidRPr="00F72833">
              <w:rPr>
                <w:rFonts w:ascii="XCCW Joined 10a" w:hAnsi="XCCW Joined 10a"/>
                <w:color w:val="00B0F0"/>
              </w:rPr>
              <w:t>S1</w:t>
            </w:r>
          </w:p>
          <w:p w14:paraId="6CBFD331" w14:textId="11A7D4ED" w:rsidR="007E3E84" w:rsidRPr="00F72833" w:rsidRDefault="007E3E84" w:rsidP="004A7F47">
            <w:pPr>
              <w:jc w:val="center"/>
              <w:rPr>
                <w:rFonts w:ascii="XCCW Joined 10a" w:hAnsi="XCCW Joined 10a"/>
                <w:color w:val="00B0F0"/>
              </w:rPr>
            </w:pPr>
            <w:r w:rsidRPr="00F72833">
              <w:rPr>
                <w:rFonts w:ascii="XCCW Joined 10a" w:hAnsi="XCCW Joined 10a"/>
                <w:color w:val="00B0F0"/>
              </w:rPr>
              <w:t>Dev</w:t>
            </w:r>
            <w:r w:rsidRPr="00F72833">
              <w:rPr>
                <w:rFonts w:ascii="XCCW Joined 10b" w:hAnsi="XCCW Joined 10b"/>
                <w:color w:val="00B0F0"/>
              </w:rPr>
              <w:t>e</w:t>
            </w:r>
            <w:r w:rsidRPr="00F72833">
              <w:rPr>
                <w:rFonts w:ascii="XCCW Joined 10a" w:hAnsi="XCCW Joined 10a"/>
                <w:color w:val="00B0F0"/>
              </w:rPr>
              <w:t>lo</w:t>
            </w:r>
            <w:r w:rsidRPr="00F72833">
              <w:rPr>
                <w:rFonts w:ascii="XCCW Joined 10b" w:hAnsi="XCCW Joined 10b"/>
                <w:color w:val="00B0F0"/>
              </w:rPr>
              <w:t>p</w:t>
            </w:r>
            <w:r w:rsidRPr="00F72833">
              <w:rPr>
                <w:rFonts w:ascii="XCCW Joined 10a" w:hAnsi="XCCW Joined 10a"/>
                <w:color w:val="00B0F0"/>
              </w:rPr>
              <w:t xml:space="preserve"> their</w:t>
            </w:r>
            <w:r w:rsidRPr="00F72833">
              <w:rPr>
                <w:rFonts w:ascii="XCCW Joined 10b" w:hAnsi="XCCW Joined 10b"/>
                <w:color w:val="00B0F0"/>
              </w:rPr>
              <w:t xml:space="preserve"> </w:t>
            </w:r>
            <w:r w:rsidR="008863A4" w:rsidRPr="00F72833">
              <w:rPr>
                <w:rFonts w:ascii="XCCW Joined 10a" w:hAnsi="XCCW Joined 10a"/>
                <w:color w:val="00B0F0"/>
              </w:rPr>
              <w:t>pho</w:t>
            </w:r>
            <w:r w:rsidR="008863A4" w:rsidRPr="00F72833">
              <w:rPr>
                <w:rFonts w:ascii="XCCW Joined 10b" w:hAnsi="XCCW Joined 10b"/>
                <w:color w:val="00B0F0"/>
              </w:rPr>
              <w:t>n</w:t>
            </w:r>
            <w:r w:rsidR="008863A4" w:rsidRPr="00F72833">
              <w:rPr>
                <w:rFonts w:ascii="XCCW Joined 10a" w:hAnsi="XCCW Joined 10a"/>
                <w:color w:val="00B0F0"/>
              </w:rPr>
              <w:t>o</w:t>
            </w:r>
            <w:r w:rsidR="008863A4" w:rsidRPr="00F72833">
              <w:rPr>
                <w:rFonts w:ascii="XCCW Joined 10b" w:hAnsi="XCCW Joined 10b"/>
                <w:color w:val="00B0F0"/>
              </w:rPr>
              <w:t>l</w:t>
            </w:r>
            <w:r w:rsidR="008863A4" w:rsidRPr="00F72833">
              <w:rPr>
                <w:rFonts w:ascii="XCCW Joined 10a" w:hAnsi="XCCW Joined 10a"/>
                <w:color w:val="00B0F0"/>
              </w:rPr>
              <w:t>o</w:t>
            </w:r>
            <w:r w:rsidR="008863A4" w:rsidRPr="00F72833">
              <w:rPr>
                <w:rFonts w:ascii="XCCW Joined 10b" w:hAnsi="XCCW Joined 10b"/>
                <w:color w:val="00B0F0"/>
              </w:rPr>
              <w:t>g</w:t>
            </w:r>
            <w:r w:rsidR="008863A4" w:rsidRPr="00F72833">
              <w:rPr>
                <w:rFonts w:ascii="XCCW Joined 10a" w:hAnsi="XCCW Joined 10a"/>
                <w:color w:val="00B0F0"/>
              </w:rPr>
              <w:t>ical aw</w:t>
            </w:r>
            <w:r w:rsidR="008863A4" w:rsidRPr="00F72833">
              <w:rPr>
                <w:rFonts w:ascii="XCCW Joined 10b" w:hAnsi="XCCW Joined 10b"/>
                <w:color w:val="00B0F0"/>
              </w:rPr>
              <w:t>a</w:t>
            </w:r>
            <w:r w:rsidR="008863A4" w:rsidRPr="00F72833">
              <w:rPr>
                <w:rFonts w:ascii="XCCW Joined 10a" w:hAnsi="XCCW Joined 10a"/>
                <w:color w:val="00B0F0"/>
              </w:rPr>
              <w:t>r</w:t>
            </w:r>
            <w:r w:rsidR="008863A4" w:rsidRPr="00F72833">
              <w:rPr>
                <w:rFonts w:ascii="XCCW Joined 10b" w:hAnsi="XCCW Joined 10b"/>
                <w:color w:val="00B0F0"/>
              </w:rPr>
              <w:t>e</w:t>
            </w:r>
            <w:r w:rsidR="008863A4" w:rsidRPr="00F72833">
              <w:rPr>
                <w:rFonts w:ascii="XCCW Joined 10a" w:hAnsi="XCCW Joined 10a"/>
                <w:color w:val="00B0F0"/>
              </w:rPr>
              <w:t>ness. So</w:t>
            </w:r>
            <w:r w:rsidR="008863A4" w:rsidRPr="00F72833">
              <w:rPr>
                <w:rFonts w:ascii="XCCW Joined 10b" w:hAnsi="XCCW Joined 10b"/>
                <w:color w:val="00B0F0"/>
              </w:rPr>
              <w:t xml:space="preserve"> </w:t>
            </w:r>
            <w:r w:rsidR="008863A4" w:rsidRPr="00F72833">
              <w:rPr>
                <w:rFonts w:ascii="XCCW Joined 10a" w:hAnsi="XCCW Joined 10a"/>
                <w:color w:val="00B0F0"/>
              </w:rPr>
              <w:t>they can:</w:t>
            </w:r>
          </w:p>
          <w:p w14:paraId="2D356FA5" w14:textId="3DDED649" w:rsidR="008863A4" w:rsidRPr="00F72833" w:rsidRDefault="008863A4" w:rsidP="007B3BCF">
            <w:pPr>
              <w:jc w:val="center"/>
              <w:rPr>
                <w:rFonts w:ascii="XCCW Joined 10a" w:hAnsi="XCCW Joined 10a"/>
                <w:color w:val="00B0F0"/>
              </w:rPr>
            </w:pPr>
            <w:r w:rsidRPr="00F72833">
              <w:rPr>
                <w:rFonts w:ascii="XCCW Joined 10a" w:hAnsi="XCCW Joined 10a"/>
                <w:color w:val="00B0F0"/>
              </w:rPr>
              <w:t>Spo</w:t>
            </w:r>
            <w:r w:rsidRPr="00F72833">
              <w:rPr>
                <w:rFonts w:ascii="XCCW Joined 10b" w:hAnsi="XCCW Joined 10b"/>
                <w:color w:val="00B0F0"/>
              </w:rPr>
              <w:t>t</w:t>
            </w:r>
            <w:r w:rsidRPr="00F72833">
              <w:rPr>
                <w:rFonts w:ascii="XCCW Joined 10a" w:hAnsi="XCCW Joined 10a"/>
                <w:color w:val="00B0F0"/>
              </w:rPr>
              <w:t xml:space="preserve"> and suggest r</w:t>
            </w:r>
            <w:r w:rsidRPr="00F72833">
              <w:rPr>
                <w:rFonts w:ascii="XCCW Joined 10b" w:hAnsi="XCCW Joined 10b"/>
                <w:color w:val="00B0F0"/>
              </w:rPr>
              <w:t>h</w:t>
            </w:r>
            <w:r w:rsidRPr="00F72833">
              <w:rPr>
                <w:rFonts w:ascii="XCCW Joined 10a" w:hAnsi="XCCW Joined 10a"/>
                <w:color w:val="00B0F0"/>
              </w:rPr>
              <w:t>ymes</w:t>
            </w:r>
            <w:r w:rsidR="007B3BCF" w:rsidRPr="00F72833">
              <w:rPr>
                <w:rFonts w:ascii="XCCW Joined 10a" w:hAnsi="XCCW Joined 10a"/>
                <w:color w:val="00B0F0"/>
              </w:rPr>
              <w:t>,</w:t>
            </w:r>
          </w:p>
          <w:p w14:paraId="4B97D66F" w14:textId="28CF7148" w:rsidR="008863A4" w:rsidRPr="00F72833" w:rsidRDefault="008863A4" w:rsidP="007B3BCF">
            <w:pPr>
              <w:jc w:val="center"/>
              <w:rPr>
                <w:rFonts w:ascii="XCCW Joined 10a" w:hAnsi="XCCW Joined 10a"/>
                <w:color w:val="00B0F0"/>
              </w:rPr>
            </w:pPr>
            <w:r w:rsidRPr="00F72833">
              <w:rPr>
                <w:rFonts w:ascii="XCCW Joined 10a" w:hAnsi="XCCW Joined 10a"/>
                <w:color w:val="00B0F0"/>
              </w:rPr>
              <w:t>Co</w:t>
            </w:r>
            <w:r w:rsidRPr="00F72833">
              <w:rPr>
                <w:rFonts w:ascii="XCCW Joined 10b" w:hAnsi="XCCW Joined 10b"/>
                <w:color w:val="00B0F0"/>
              </w:rPr>
              <w:t>u</w:t>
            </w:r>
            <w:r w:rsidRPr="00F72833">
              <w:rPr>
                <w:rFonts w:ascii="XCCW Joined 10a" w:hAnsi="XCCW Joined 10a"/>
                <w:color w:val="00B0F0"/>
              </w:rPr>
              <w:t>nt o</w:t>
            </w:r>
            <w:r w:rsidRPr="00F72833">
              <w:rPr>
                <w:rFonts w:ascii="XCCW Joined 10b" w:hAnsi="XCCW Joined 10b"/>
                <w:color w:val="00B0F0"/>
              </w:rPr>
              <w:t xml:space="preserve">r </w:t>
            </w:r>
            <w:r w:rsidRPr="00F72833">
              <w:rPr>
                <w:rFonts w:ascii="XCCW Joined 10a" w:hAnsi="XCCW Joined 10a"/>
                <w:color w:val="00B0F0"/>
              </w:rPr>
              <w:t>clap syllables in a w</w:t>
            </w:r>
            <w:r w:rsidRPr="00F72833">
              <w:rPr>
                <w:rFonts w:ascii="XCCW Joined 10b" w:hAnsi="XCCW Joined 10b"/>
                <w:color w:val="00B0F0"/>
              </w:rPr>
              <w:t>ord</w:t>
            </w:r>
            <w:r w:rsidR="007B3BCF" w:rsidRPr="00F72833">
              <w:rPr>
                <w:rFonts w:ascii="XCCW Joined 10a" w:hAnsi="XCCW Joined 10a"/>
                <w:color w:val="00B0F0"/>
              </w:rPr>
              <w:t>,</w:t>
            </w:r>
          </w:p>
          <w:p w14:paraId="35C46E37" w14:textId="77777777" w:rsidR="008863A4" w:rsidRPr="00F72833" w:rsidRDefault="008863A4" w:rsidP="007B3BCF">
            <w:pPr>
              <w:jc w:val="center"/>
              <w:rPr>
                <w:rFonts w:ascii="XCCW Joined 10a" w:hAnsi="XCCW Joined 10a"/>
              </w:rPr>
            </w:pPr>
            <w:r w:rsidRPr="00F72833">
              <w:rPr>
                <w:rFonts w:ascii="XCCW Joined 10a" w:hAnsi="XCCW Joined 10a"/>
                <w:color w:val="00B0F0"/>
              </w:rPr>
              <w:t>Reco</w:t>
            </w:r>
            <w:r w:rsidRPr="00F72833">
              <w:rPr>
                <w:rFonts w:ascii="XCCW Joined 10b" w:hAnsi="XCCW Joined 10b"/>
                <w:color w:val="00B0F0"/>
              </w:rPr>
              <w:t>g</w:t>
            </w:r>
            <w:r w:rsidRPr="00F72833">
              <w:rPr>
                <w:rFonts w:ascii="XCCW Joined 10a" w:hAnsi="XCCW Joined 10a"/>
                <w:color w:val="00B0F0"/>
              </w:rPr>
              <w:t>nise w</w:t>
            </w:r>
            <w:r w:rsidRPr="00F72833">
              <w:rPr>
                <w:rFonts w:ascii="XCCW Joined 10b" w:hAnsi="XCCW Joined 10b"/>
                <w:color w:val="00B0F0"/>
              </w:rPr>
              <w:t>ord</w:t>
            </w:r>
            <w:r w:rsidRPr="00F72833">
              <w:rPr>
                <w:rFonts w:ascii="XCCW Joined 10a" w:hAnsi="XCCW Joined 10a"/>
                <w:color w:val="00B0F0"/>
              </w:rPr>
              <w:t>s w</w:t>
            </w:r>
            <w:r w:rsidRPr="00F72833">
              <w:rPr>
                <w:rFonts w:ascii="XCCW Joined 10b" w:hAnsi="XCCW Joined 10b"/>
                <w:color w:val="00B0F0"/>
              </w:rPr>
              <w:t>i</w:t>
            </w:r>
            <w:r w:rsidRPr="00F72833">
              <w:rPr>
                <w:rFonts w:ascii="XCCW Joined 10a" w:hAnsi="XCCW Joined 10a"/>
                <w:color w:val="00B0F0"/>
              </w:rPr>
              <w:t>th the same initial so</w:t>
            </w:r>
            <w:r w:rsidRPr="00F72833">
              <w:rPr>
                <w:rFonts w:ascii="XCCW Joined 10b" w:hAnsi="XCCW Joined 10b"/>
                <w:color w:val="00B0F0"/>
              </w:rPr>
              <w:t>u</w:t>
            </w:r>
            <w:r w:rsidRPr="00F72833">
              <w:rPr>
                <w:rFonts w:ascii="XCCW Joined 10a" w:hAnsi="XCCW Joined 10a"/>
                <w:color w:val="00B0F0"/>
              </w:rPr>
              <w:t>nd, such as mo</w:t>
            </w:r>
            <w:r w:rsidRPr="00F72833">
              <w:rPr>
                <w:rFonts w:ascii="XCCW Joined 10b" w:hAnsi="XCCW Joined 10b"/>
                <w:color w:val="00B0F0"/>
              </w:rPr>
              <w:t>n</w:t>
            </w:r>
            <w:r w:rsidRPr="00F72833">
              <w:rPr>
                <w:rFonts w:ascii="XCCW Joined 10a" w:hAnsi="XCCW Joined 10a"/>
                <w:color w:val="00B0F0"/>
              </w:rPr>
              <w:t>ey and mo</w:t>
            </w:r>
            <w:r w:rsidRPr="00F72833">
              <w:rPr>
                <w:rFonts w:ascii="XCCW Joined 10b" w:hAnsi="XCCW Joined 10b"/>
                <w:color w:val="00B0F0"/>
              </w:rPr>
              <w:t>t</w:t>
            </w:r>
            <w:r w:rsidRPr="00F72833">
              <w:rPr>
                <w:rFonts w:ascii="XCCW Joined 10a" w:hAnsi="XCCW Joined 10a"/>
                <w:color w:val="00B0F0"/>
              </w:rPr>
              <w:t>her</w:t>
            </w:r>
            <w:r w:rsidRPr="00F72833">
              <w:rPr>
                <w:rFonts w:ascii="XCCW Joined 10b" w:hAnsi="XCCW Joined 10b"/>
                <w:color w:val="00B0F0"/>
              </w:rPr>
              <w:t>.</w:t>
            </w:r>
          </w:p>
          <w:p w14:paraId="14CF5A86" w14:textId="77777777" w:rsidR="008863A4" w:rsidRPr="00F72833" w:rsidRDefault="008863A4" w:rsidP="007B3BCF">
            <w:pPr>
              <w:jc w:val="center"/>
              <w:rPr>
                <w:rFonts w:ascii="XCCW Joined 10a" w:hAnsi="XCCW Joined 10a"/>
              </w:rPr>
            </w:pPr>
          </w:p>
          <w:p w14:paraId="54938401" w14:textId="264E94C1" w:rsidR="008863A4" w:rsidRPr="00F72833" w:rsidRDefault="00D926A2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F</w:t>
            </w:r>
            <w:r w:rsidR="008863A4" w:rsidRPr="00F72833">
              <w:rPr>
                <w:rFonts w:ascii="XCCW Joined 10a" w:hAnsi="XCCW Joined 10a"/>
                <w:color w:val="7030A0"/>
              </w:rPr>
              <w:t>S2</w:t>
            </w:r>
          </w:p>
          <w:p w14:paraId="4453A21A" w14:textId="17DD3CC1" w:rsidR="008863A4" w:rsidRPr="00F72833" w:rsidRDefault="008863A4" w:rsidP="004A7F47">
            <w:pPr>
              <w:jc w:val="center"/>
              <w:rPr>
                <w:rFonts w:ascii="XCCW Joined 10a" w:hAnsi="XCCW Joined 10a"/>
              </w:rPr>
            </w:pPr>
            <w:r w:rsidRPr="00F72833">
              <w:rPr>
                <w:rFonts w:ascii="XCCW Joined 10a" w:hAnsi="XCCW Joined 10a"/>
                <w:color w:val="7030A0"/>
              </w:rPr>
              <w:t>Blend so</w:t>
            </w:r>
            <w:r w:rsidRPr="00F72833">
              <w:rPr>
                <w:rFonts w:ascii="XCCW Joined 10b" w:hAnsi="XCCW Joined 10b"/>
                <w:color w:val="7030A0"/>
              </w:rPr>
              <w:t>u</w:t>
            </w:r>
            <w:r w:rsidRPr="00F72833">
              <w:rPr>
                <w:rFonts w:ascii="XCCW Joined 10a" w:hAnsi="XCCW Joined 10a"/>
                <w:color w:val="7030A0"/>
              </w:rPr>
              <w:t>nds into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w</w:t>
            </w:r>
            <w:r w:rsidRPr="00F72833">
              <w:rPr>
                <w:rFonts w:ascii="XCCW Joined 10b" w:hAnsi="XCCW Joined 10b"/>
                <w:color w:val="7030A0"/>
              </w:rPr>
              <w:t>ord</w:t>
            </w:r>
            <w:r w:rsidRPr="00F72833">
              <w:rPr>
                <w:rFonts w:ascii="XCCW Joined 10a" w:hAnsi="XCCW Joined 10a"/>
                <w:color w:val="7030A0"/>
              </w:rPr>
              <w:t>s, so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 xml:space="preserve">that they </w:t>
            </w:r>
            <w:r w:rsidRPr="00F72833">
              <w:rPr>
                <w:rFonts w:ascii="XCCW Joined 10a" w:hAnsi="XCCW Joined 10a"/>
                <w:color w:val="7030A0"/>
              </w:rPr>
              <w:lastRenderedPageBreak/>
              <w:t>can 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ad sho</w:t>
            </w:r>
            <w:r w:rsidRPr="00F72833">
              <w:rPr>
                <w:rFonts w:ascii="XCCW Joined 10b" w:hAnsi="XCCW Joined 10b"/>
                <w:color w:val="7030A0"/>
              </w:rPr>
              <w:t>rt</w:t>
            </w:r>
            <w:r w:rsidRPr="00F72833">
              <w:rPr>
                <w:rFonts w:ascii="XCCW Joined 10a" w:hAnsi="XCCW Joined 10a"/>
                <w:color w:val="7030A0"/>
              </w:rPr>
              <w:t xml:space="preserve"> w</w:t>
            </w:r>
            <w:r w:rsidRPr="00F72833">
              <w:rPr>
                <w:rFonts w:ascii="XCCW Joined 10b" w:hAnsi="XCCW Joined 10b"/>
                <w:color w:val="7030A0"/>
              </w:rPr>
              <w:t>ord</w:t>
            </w:r>
            <w:r w:rsidRPr="00F72833">
              <w:rPr>
                <w:rFonts w:ascii="XCCW Joined 10a" w:hAnsi="XCCW Joined 10a"/>
                <w:color w:val="7030A0"/>
              </w:rPr>
              <w:t>s made up o</w:t>
            </w:r>
            <w:r w:rsidRPr="00F72833">
              <w:rPr>
                <w:rFonts w:ascii="XCCW Joined 10b" w:hAnsi="XCCW Joined 10b"/>
                <w:color w:val="7030A0"/>
              </w:rPr>
              <w:t>f</w:t>
            </w:r>
            <w:r w:rsidRPr="00F72833">
              <w:rPr>
                <w:rFonts w:ascii="XCCW Joined 10a" w:hAnsi="XCCW Joined 10a"/>
                <w:color w:val="7030A0"/>
              </w:rPr>
              <w:t xml:space="preserve"> kno</w:t>
            </w:r>
            <w:r w:rsidRPr="00F72833">
              <w:rPr>
                <w:rFonts w:ascii="XCCW Joined 10b" w:hAnsi="XCCW Joined 10b"/>
                <w:color w:val="7030A0"/>
              </w:rPr>
              <w:t>wn</w:t>
            </w:r>
            <w:r w:rsidRPr="00F72833">
              <w:rPr>
                <w:rFonts w:ascii="XCCW Joined 10a" w:hAnsi="XCCW Joined 10a"/>
                <w:color w:val="7030A0"/>
              </w:rPr>
              <w:t xml:space="preserve"> letter</w:t>
            </w:r>
            <w:r w:rsidRPr="00F72833">
              <w:rPr>
                <w:rFonts w:ascii="XCCW Joined 10b" w:hAnsi="XCCW Joined 10b"/>
                <w:color w:val="7030A0"/>
              </w:rPr>
              <w:t>-</w:t>
            </w:r>
            <w:r w:rsidRPr="00F72833">
              <w:rPr>
                <w:rFonts w:ascii="XCCW Joined 10a" w:hAnsi="XCCW Joined 10a"/>
                <w:color w:val="7030A0"/>
              </w:rPr>
              <w:t>so</w:t>
            </w:r>
            <w:r w:rsidRPr="00F72833">
              <w:rPr>
                <w:rFonts w:ascii="XCCW Joined 10b" w:hAnsi="XCCW Joined 10b"/>
                <w:color w:val="7030A0"/>
              </w:rPr>
              <w:t>u</w:t>
            </w:r>
            <w:r w:rsidRPr="00F72833">
              <w:rPr>
                <w:rFonts w:ascii="XCCW Joined 10a" w:hAnsi="XCCW Joined 10a"/>
                <w:color w:val="7030A0"/>
              </w:rPr>
              <w:t>nd co</w:t>
            </w:r>
            <w:r w:rsidRPr="00F72833">
              <w:rPr>
                <w:rFonts w:ascii="XCCW Joined 10b" w:hAnsi="XCCW Joined 10b"/>
                <w:color w:val="7030A0"/>
              </w:rPr>
              <w:t>rre</w:t>
            </w:r>
            <w:r w:rsidRPr="00F72833">
              <w:rPr>
                <w:rFonts w:ascii="XCCW Joined 10a" w:hAnsi="XCCW Joined 10a"/>
                <w:color w:val="7030A0"/>
              </w:rPr>
              <w:t>spo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>dences.</w:t>
            </w:r>
          </w:p>
        </w:tc>
        <w:tc>
          <w:tcPr>
            <w:tcW w:w="3118" w:type="dxa"/>
          </w:tcPr>
          <w:p w14:paraId="6D7BADBF" w14:textId="5AD6D76E" w:rsidR="00EC2CC3" w:rsidRPr="00F72833" w:rsidRDefault="00D926A2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lastRenderedPageBreak/>
              <w:t>F</w:t>
            </w:r>
            <w:r w:rsidR="008863A4"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S1</w:t>
            </w:r>
          </w:p>
          <w:p w14:paraId="6E2ABC0A" w14:textId="1D706BBE" w:rsidR="008863A4" w:rsidRPr="00F72833" w:rsidRDefault="008863A4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Engage in extended co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v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s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atio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s abo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u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t sto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ri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es, lear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ing new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v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oc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abular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y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.</w:t>
            </w:r>
          </w:p>
          <w:p w14:paraId="1841C81C" w14:textId="77777777" w:rsidR="003762CE" w:rsidRPr="00F72833" w:rsidRDefault="003762CE" w:rsidP="004A7F47">
            <w:pPr>
              <w:jc w:val="center"/>
              <w:rPr>
                <w:rFonts w:ascii="XCCW Joined 10a" w:hAnsi="XCCW Joined 10a"/>
                <w:sz w:val="20"/>
              </w:rPr>
            </w:pPr>
          </w:p>
          <w:p w14:paraId="12A5264E" w14:textId="10BD7186" w:rsidR="008863A4" w:rsidRPr="00F72833" w:rsidRDefault="00D926A2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F</w:t>
            </w:r>
            <w:r w:rsidR="008863A4" w:rsidRPr="00F72833">
              <w:rPr>
                <w:rFonts w:ascii="XCCW Joined 10a" w:hAnsi="XCCW Joined 10a"/>
                <w:color w:val="7030A0"/>
              </w:rPr>
              <w:t>S2</w:t>
            </w:r>
          </w:p>
          <w:p w14:paraId="6F5D0374" w14:textId="07BD5538" w:rsidR="008863A4" w:rsidRPr="00F72833" w:rsidRDefault="008863A4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Read so</w:t>
            </w:r>
            <w:r w:rsidRPr="00F72833">
              <w:rPr>
                <w:rFonts w:ascii="XCCW Joined 10b" w:hAnsi="XCCW Joined 10b"/>
                <w:color w:val="7030A0"/>
              </w:rPr>
              <w:t>m</w:t>
            </w:r>
            <w:r w:rsidRPr="00F72833">
              <w:rPr>
                <w:rFonts w:ascii="XCCW Joined 10a" w:hAnsi="XCCW Joined 10a"/>
                <w:color w:val="7030A0"/>
              </w:rPr>
              <w:t>e letter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gr</w:t>
            </w:r>
            <w:r w:rsidRPr="00F72833">
              <w:rPr>
                <w:rFonts w:ascii="XCCW Joined 10b" w:hAnsi="XCCW Joined 10b"/>
                <w:color w:val="7030A0"/>
              </w:rPr>
              <w:t>ou</w:t>
            </w:r>
            <w:r w:rsidRPr="00F72833">
              <w:rPr>
                <w:rFonts w:ascii="XCCW Joined 10a" w:hAnsi="XCCW Joined 10a"/>
                <w:color w:val="7030A0"/>
              </w:rPr>
              <w:t>ps that each 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pr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 xml:space="preserve">sent </w:t>
            </w:r>
            <w:r w:rsidR="00BA3C25" w:rsidRPr="00F72833">
              <w:rPr>
                <w:rFonts w:ascii="XCCW Joined 10a" w:hAnsi="XCCW Joined 10a"/>
                <w:color w:val="7030A0"/>
              </w:rPr>
              <w:t>o</w:t>
            </w:r>
            <w:r w:rsidR="00BA3C25" w:rsidRPr="00F72833">
              <w:rPr>
                <w:rFonts w:ascii="XCCW Joined 10b" w:hAnsi="XCCW Joined 10b"/>
                <w:color w:val="7030A0"/>
              </w:rPr>
              <w:t>n</w:t>
            </w:r>
            <w:r w:rsidR="00BA3C25" w:rsidRPr="00F72833">
              <w:rPr>
                <w:rFonts w:ascii="XCCW Joined 10a" w:hAnsi="XCCW Joined 10a"/>
                <w:color w:val="7030A0"/>
              </w:rPr>
              <w:t>e</w:t>
            </w:r>
            <w:r w:rsidR="0009035E" w:rsidRPr="00F72833">
              <w:rPr>
                <w:rFonts w:ascii="XCCW Joined 10a" w:hAnsi="XCCW Joined 10a"/>
                <w:color w:val="7030A0"/>
              </w:rPr>
              <w:t xml:space="preserve"> so</w:t>
            </w:r>
            <w:r w:rsidR="0009035E" w:rsidRPr="00F72833">
              <w:rPr>
                <w:rFonts w:ascii="XCCW Joined 10b" w:hAnsi="XCCW Joined 10b"/>
                <w:color w:val="7030A0"/>
              </w:rPr>
              <w:t>u</w:t>
            </w:r>
            <w:r w:rsidR="0009035E" w:rsidRPr="00F72833">
              <w:rPr>
                <w:rFonts w:ascii="XCCW Joined 10a" w:hAnsi="XCCW Joined 10a"/>
                <w:color w:val="7030A0"/>
              </w:rPr>
              <w:t>nd and say so</w:t>
            </w:r>
            <w:r w:rsidR="0009035E" w:rsidRPr="00F72833">
              <w:rPr>
                <w:rFonts w:ascii="XCCW Joined 10b" w:hAnsi="XCCW Joined 10b"/>
                <w:color w:val="7030A0"/>
              </w:rPr>
              <w:t>u</w:t>
            </w:r>
            <w:r w:rsidR="0009035E" w:rsidRPr="00F72833">
              <w:rPr>
                <w:rFonts w:ascii="XCCW Joined 10a" w:hAnsi="XCCW Joined 10a"/>
                <w:color w:val="7030A0"/>
              </w:rPr>
              <w:t>nds fo</w:t>
            </w:r>
            <w:r w:rsidR="0009035E" w:rsidRPr="00F72833">
              <w:rPr>
                <w:rFonts w:ascii="XCCW Joined 10b" w:hAnsi="XCCW Joined 10b"/>
                <w:color w:val="7030A0"/>
              </w:rPr>
              <w:t xml:space="preserve">r </w:t>
            </w:r>
            <w:r w:rsidR="0009035E" w:rsidRPr="00F72833">
              <w:rPr>
                <w:rFonts w:ascii="XCCW Joined 10a" w:hAnsi="XCCW Joined 10a"/>
                <w:color w:val="7030A0"/>
              </w:rPr>
              <w:t>them.</w:t>
            </w:r>
          </w:p>
          <w:p w14:paraId="577E8BCC" w14:textId="580A7495" w:rsidR="0009035E" w:rsidRPr="00F72833" w:rsidRDefault="0009035E" w:rsidP="004A7F47">
            <w:pPr>
              <w:jc w:val="center"/>
              <w:rPr>
                <w:rFonts w:ascii="XCCW Joined 10a" w:hAnsi="XCCW Joined 10a"/>
              </w:rPr>
            </w:pPr>
            <w:r w:rsidRPr="00F72833">
              <w:rPr>
                <w:rFonts w:ascii="XCCW Joined 10a" w:hAnsi="XCCW Joined 10a"/>
                <w:color w:val="7030A0"/>
              </w:rPr>
              <w:t>Read a few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co</w:t>
            </w:r>
            <w:r w:rsidRPr="00F72833">
              <w:rPr>
                <w:rFonts w:ascii="XCCW Joined 10b" w:hAnsi="XCCW Joined 10b"/>
                <w:color w:val="7030A0"/>
              </w:rPr>
              <w:t>m</w:t>
            </w:r>
            <w:r w:rsidRPr="00F72833">
              <w:rPr>
                <w:rFonts w:ascii="XCCW Joined 10a" w:hAnsi="XCCW Joined 10a"/>
                <w:color w:val="7030A0"/>
              </w:rPr>
              <w:t>mo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 xml:space="preserve"> exceptio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 xml:space="preserve"> w</w:t>
            </w:r>
            <w:r w:rsidRPr="00F72833">
              <w:rPr>
                <w:rFonts w:ascii="XCCW Joined 10b" w:hAnsi="XCCW Joined 10b"/>
                <w:color w:val="7030A0"/>
              </w:rPr>
              <w:t>ord</w:t>
            </w:r>
            <w:r w:rsidRPr="00F72833">
              <w:rPr>
                <w:rFonts w:ascii="XCCW Joined 10a" w:hAnsi="XCCW Joined 10a"/>
                <w:color w:val="7030A0"/>
              </w:rPr>
              <w:t>s matched to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the scho</w:t>
            </w:r>
            <w:r w:rsidRPr="00F72833">
              <w:rPr>
                <w:rFonts w:ascii="XCCW Joined 10b" w:hAnsi="XCCW Joined 10b"/>
                <w:color w:val="7030A0"/>
              </w:rPr>
              <w:t>ol</w:t>
            </w:r>
            <w:r w:rsidRPr="00F72833">
              <w:rPr>
                <w:rFonts w:ascii="XCCW Joined 10a" w:hAnsi="XCCW Joined 10a"/>
                <w:color w:val="7030A0"/>
              </w:rPr>
              <w:t>’s pho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>ic pr</w:t>
            </w:r>
            <w:r w:rsidRPr="00F72833">
              <w:rPr>
                <w:rFonts w:ascii="XCCW Joined 10b" w:hAnsi="XCCW Joined 10b"/>
                <w:color w:val="7030A0"/>
              </w:rPr>
              <w:t>og</w:t>
            </w:r>
            <w:r w:rsidRPr="00F72833">
              <w:rPr>
                <w:rFonts w:ascii="XCCW Joined 10a" w:hAnsi="XCCW Joined 10a"/>
                <w:color w:val="7030A0"/>
              </w:rPr>
              <w:t>r</w:t>
            </w:r>
            <w:r w:rsidRPr="00F72833">
              <w:rPr>
                <w:rFonts w:ascii="XCCW Joined 10b" w:hAnsi="XCCW Joined 10b"/>
                <w:color w:val="7030A0"/>
              </w:rPr>
              <w:t>a</w:t>
            </w:r>
            <w:r w:rsidRPr="00F72833">
              <w:rPr>
                <w:rFonts w:ascii="XCCW Joined 10a" w:hAnsi="XCCW Joined 10a"/>
                <w:color w:val="7030A0"/>
              </w:rPr>
              <w:t>m.</w:t>
            </w:r>
          </w:p>
        </w:tc>
        <w:tc>
          <w:tcPr>
            <w:tcW w:w="3119" w:type="dxa"/>
          </w:tcPr>
          <w:p w14:paraId="11F7F0CA" w14:textId="2B5C11CC" w:rsidR="00EC2CC3" w:rsidRPr="00F72833" w:rsidRDefault="00D926A2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F</w:t>
            </w:r>
            <w:r w:rsidR="008863A4"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S1</w:t>
            </w:r>
          </w:p>
          <w:p w14:paraId="343473EB" w14:textId="24276381" w:rsidR="008863A4" w:rsidRPr="00F72833" w:rsidRDefault="008863A4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Use so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m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e 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f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 xml:space="preserve"> their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pr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nt and letter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kno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wl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edge in their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ear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l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y w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ri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ting. Fo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r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example: w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ri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ting a pr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tend sho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p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ping list that star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t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s at the to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p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 xml:space="preserve"> 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f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 xml:space="preserve"> the page; w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ri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te ‘m’ fo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r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mummy.</w:t>
            </w:r>
          </w:p>
          <w:p w14:paraId="009533E7" w14:textId="77777777" w:rsidR="003762CE" w:rsidRPr="00F72833" w:rsidRDefault="003762CE" w:rsidP="004A7F47">
            <w:pPr>
              <w:jc w:val="center"/>
              <w:rPr>
                <w:rFonts w:ascii="XCCW Joined 10a" w:hAnsi="XCCW Joined 10a"/>
                <w:color w:val="7030A0"/>
                <w:sz w:val="20"/>
              </w:rPr>
            </w:pPr>
          </w:p>
          <w:p w14:paraId="6CBF0A38" w14:textId="4072662F" w:rsidR="0009035E" w:rsidRPr="00F72833" w:rsidRDefault="00D926A2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F</w:t>
            </w:r>
            <w:r w:rsidR="0009035E" w:rsidRPr="00F72833">
              <w:rPr>
                <w:rFonts w:ascii="XCCW Joined 10a" w:hAnsi="XCCW Joined 10a"/>
                <w:color w:val="7030A0"/>
              </w:rPr>
              <w:t>S2</w:t>
            </w:r>
          </w:p>
          <w:p w14:paraId="59036A3F" w14:textId="16210A82" w:rsidR="0009035E" w:rsidRPr="00F72833" w:rsidRDefault="0009035E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Read simple phases and sentences made up o</w:t>
            </w:r>
            <w:r w:rsidRPr="00F72833">
              <w:rPr>
                <w:rFonts w:ascii="XCCW Joined 10b" w:hAnsi="XCCW Joined 10b"/>
                <w:color w:val="7030A0"/>
              </w:rPr>
              <w:t>f</w:t>
            </w:r>
            <w:r w:rsidRPr="00F72833">
              <w:rPr>
                <w:rFonts w:ascii="XCCW Joined 10a" w:hAnsi="XCCW Joined 10a"/>
                <w:color w:val="7030A0"/>
              </w:rPr>
              <w:t xml:space="preserve"> w</w:t>
            </w:r>
            <w:r w:rsidRPr="00F72833">
              <w:rPr>
                <w:rFonts w:ascii="XCCW Joined 10b" w:hAnsi="XCCW Joined 10b"/>
                <w:color w:val="7030A0"/>
              </w:rPr>
              <w:t>ord</w:t>
            </w:r>
            <w:r w:rsidRPr="00F72833">
              <w:rPr>
                <w:rFonts w:ascii="XCCW Joined 10a" w:hAnsi="XCCW Joined 10a"/>
                <w:color w:val="7030A0"/>
              </w:rPr>
              <w:t>s w</w:t>
            </w:r>
            <w:r w:rsidRPr="00F72833">
              <w:rPr>
                <w:rFonts w:ascii="XCCW Joined 10b" w:hAnsi="XCCW Joined 10b"/>
                <w:color w:val="7030A0"/>
              </w:rPr>
              <w:t>i</w:t>
            </w:r>
            <w:r w:rsidRPr="00F72833">
              <w:rPr>
                <w:rFonts w:ascii="XCCW Joined 10a" w:hAnsi="XCCW Joined 10a"/>
                <w:color w:val="7030A0"/>
              </w:rPr>
              <w:t>th kno</w:t>
            </w:r>
            <w:r w:rsidRPr="00F72833">
              <w:rPr>
                <w:rFonts w:ascii="XCCW Joined 10b" w:hAnsi="XCCW Joined 10b"/>
                <w:color w:val="7030A0"/>
              </w:rPr>
              <w:t>wn</w:t>
            </w:r>
            <w:r w:rsidRPr="00F72833">
              <w:rPr>
                <w:rFonts w:ascii="XCCW Joined 10a" w:hAnsi="XCCW Joined 10a"/>
                <w:color w:val="7030A0"/>
              </w:rPr>
              <w:t xml:space="preserve"> letter</w:t>
            </w:r>
            <w:r w:rsidRPr="00F72833">
              <w:rPr>
                <w:rFonts w:ascii="XCCW Joined 10b" w:hAnsi="XCCW Joined 10b"/>
                <w:color w:val="7030A0"/>
              </w:rPr>
              <w:t>-</w:t>
            </w:r>
            <w:r w:rsidRPr="00F72833">
              <w:rPr>
                <w:rFonts w:ascii="XCCW Joined 10a" w:hAnsi="XCCW Joined 10a"/>
                <w:color w:val="7030A0"/>
              </w:rPr>
              <w:t>so</w:t>
            </w:r>
            <w:r w:rsidRPr="00F72833">
              <w:rPr>
                <w:rFonts w:ascii="XCCW Joined 10b" w:hAnsi="XCCW Joined 10b"/>
                <w:color w:val="7030A0"/>
              </w:rPr>
              <w:t>u</w:t>
            </w:r>
            <w:r w:rsidRPr="00F72833">
              <w:rPr>
                <w:rFonts w:ascii="XCCW Joined 10a" w:hAnsi="XCCW Joined 10a"/>
                <w:color w:val="7030A0"/>
              </w:rPr>
              <w:t>nd co</w:t>
            </w:r>
            <w:r w:rsidRPr="00F72833">
              <w:rPr>
                <w:rFonts w:ascii="XCCW Joined 10b" w:hAnsi="XCCW Joined 10b"/>
                <w:color w:val="7030A0"/>
              </w:rPr>
              <w:t>rre</w:t>
            </w:r>
            <w:r w:rsidRPr="00F72833">
              <w:rPr>
                <w:rFonts w:ascii="XCCW Joined 10a" w:hAnsi="XCCW Joined 10a"/>
                <w:color w:val="7030A0"/>
              </w:rPr>
              <w:t>spo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 xml:space="preserve">dences and, </w:t>
            </w:r>
            <w:r w:rsidRPr="00F72833">
              <w:rPr>
                <w:rFonts w:ascii="XCCW Joined 10a" w:hAnsi="XCCW Joined 10a"/>
                <w:color w:val="7030A0"/>
              </w:rPr>
              <w:lastRenderedPageBreak/>
              <w:t>w</w:t>
            </w:r>
            <w:r w:rsidRPr="00F72833">
              <w:rPr>
                <w:rFonts w:ascii="XCCW Joined 10b" w:hAnsi="XCCW Joined 10b"/>
                <w:color w:val="7030A0"/>
              </w:rPr>
              <w:t>h</w:t>
            </w:r>
            <w:r w:rsidRPr="00F72833">
              <w:rPr>
                <w:rFonts w:ascii="XCCW Joined 10a" w:hAnsi="XCCW Joined 10a"/>
                <w:color w:val="7030A0"/>
              </w:rPr>
              <w:t>er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 xml:space="preserve"> necessar</w:t>
            </w:r>
            <w:r w:rsidRPr="00F72833">
              <w:rPr>
                <w:rFonts w:ascii="XCCW Joined 10b" w:hAnsi="XCCW Joined 10b"/>
                <w:color w:val="7030A0"/>
              </w:rPr>
              <w:t>y</w:t>
            </w:r>
            <w:r w:rsidRPr="00F72833">
              <w:rPr>
                <w:rFonts w:ascii="XCCW Joined 10a" w:hAnsi="XCCW Joined 10a"/>
                <w:color w:val="7030A0"/>
              </w:rPr>
              <w:t>, a few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exceptio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 xml:space="preserve"> w</w:t>
            </w:r>
            <w:r w:rsidRPr="00F72833">
              <w:rPr>
                <w:rFonts w:ascii="XCCW Joined 10b" w:hAnsi="XCCW Joined 10b"/>
                <w:color w:val="7030A0"/>
              </w:rPr>
              <w:t>ord</w:t>
            </w:r>
            <w:r w:rsidRPr="00F72833">
              <w:rPr>
                <w:rFonts w:ascii="XCCW Joined 10a" w:hAnsi="XCCW Joined 10a"/>
                <w:color w:val="7030A0"/>
              </w:rPr>
              <w:t>s.</w:t>
            </w:r>
          </w:p>
          <w:p w14:paraId="2CC5EE79" w14:textId="7624E4E3" w:rsidR="0009035E" w:rsidRPr="00F72833" w:rsidRDefault="0009035E" w:rsidP="004A7F47">
            <w:pPr>
              <w:jc w:val="center"/>
              <w:rPr>
                <w:rFonts w:ascii="XCCW Joined 10a" w:hAnsi="XCCW Joined 10a"/>
              </w:rPr>
            </w:pPr>
            <w:r w:rsidRPr="00F72833">
              <w:rPr>
                <w:rFonts w:ascii="XCCW Joined 10a" w:hAnsi="XCCW Joined 10a"/>
                <w:color w:val="7030A0"/>
              </w:rPr>
              <w:t>Re-r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ad these bo</w:t>
            </w:r>
            <w:r w:rsidRPr="00F72833">
              <w:rPr>
                <w:rFonts w:ascii="XCCW Joined 10b" w:hAnsi="XCCW Joined 10b"/>
                <w:color w:val="7030A0"/>
              </w:rPr>
              <w:t>ok</w:t>
            </w:r>
            <w:r w:rsidRPr="00F72833">
              <w:rPr>
                <w:rFonts w:ascii="XCCW Joined 10a" w:hAnsi="XCCW Joined 10a"/>
                <w:color w:val="7030A0"/>
              </w:rPr>
              <w:t>s to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build up their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co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>fidence in w</w:t>
            </w:r>
            <w:r w:rsidRPr="00F72833">
              <w:rPr>
                <w:rFonts w:ascii="XCCW Joined 10b" w:hAnsi="XCCW Joined 10b"/>
                <w:color w:val="7030A0"/>
              </w:rPr>
              <w:t>ord</w:t>
            </w:r>
            <w:r w:rsidRPr="00F72833">
              <w:rPr>
                <w:rFonts w:ascii="XCCW Joined 10a" w:hAnsi="XCCW Joined 10a"/>
                <w:color w:val="7030A0"/>
              </w:rPr>
              <w:t xml:space="preserve"> 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ading, their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fluency and their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under</w:t>
            </w:r>
            <w:r w:rsidRPr="00F72833">
              <w:rPr>
                <w:rFonts w:ascii="XCCW Joined 10b" w:hAnsi="XCCW Joined 10b"/>
                <w:color w:val="7030A0"/>
              </w:rPr>
              <w:t>s</w:t>
            </w:r>
            <w:r w:rsidRPr="00F72833">
              <w:rPr>
                <w:rFonts w:ascii="XCCW Joined 10a" w:hAnsi="XCCW Joined 10a"/>
                <w:color w:val="7030A0"/>
              </w:rPr>
              <w:t>tanding and enjo</w:t>
            </w:r>
            <w:r w:rsidRPr="00F72833">
              <w:rPr>
                <w:rFonts w:ascii="XCCW Joined 10b" w:hAnsi="XCCW Joined 10b"/>
                <w:color w:val="7030A0"/>
              </w:rPr>
              <w:t>y</w:t>
            </w:r>
            <w:r w:rsidRPr="00F72833">
              <w:rPr>
                <w:rFonts w:ascii="XCCW Joined 10a" w:hAnsi="XCCW Joined 10a"/>
                <w:color w:val="7030A0"/>
              </w:rPr>
              <w:t>ment.</w:t>
            </w:r>
          </w:p>
        </w:tc>
        <w:tc>
          <w:tcPr>
            <w:tcW w:w="3167" w:type="dxa"/>
          </w:tcPr>
          <w:p w14:paraId="2C9EF3EB" w14:textId="1BAD169C" w:rsidR="00EC2CC3" w:rsidRPr="00F72833" w:rsidRDefault="00D926A2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lastRenderedPageBreak/>
              <w:t>F</w:t>
            </w:r>
            <w:r w:rsidR="008863A4"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S1</w:t>
            </w:r>
          </w:p>
          <w:p w14:paraId="7F3FC498" w14:textId="1AD1D7D5" w:rsidR="008863A4" w:rsidRPr="00F72833" w:rsidRDefault="008863A4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Wr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te so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m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e 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r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all 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f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 xml:space="preserve"> their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name.</w:t>
            </w:r>
          </w:p>
          <w:p w14:paraId="7F51D068" w14:textId="00B5114F" w:rsidR="0009035E" w:rsidRPr="00F72833" w:rsidRDefault="0009035E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</w:p>
          <w:p w14:paraId="3D65A9FD" w14:textId="29E73BEB" w:rsidR="0009035E" w:rsidRPr="00F72833" w:rsidRDefault="00D926A2" w:rsidP="004A7F47">
            <w:pPr>
              <w:jc w:val="center"/>
              <w:rPr>
                <w:rFonts w:ascii="XCCW Joined 10a" w:eastAsia="Times New Roman" w:hAnsi="XCCW Joined 10a" w:cs="Arial"/>
                <w:color w:val="7030A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F</w:t>
            </w:r>
            <w:r w:rsidR="0009035E"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S2</w:t>
            </w:r>
          </w:p>
          <w:p w14:paraId="09176C54" w14:textId="006DDE84" w:rsidR="0009035E" w:rsidRPr="00F72833" w:rsidRDefault="0009035E" w:rsidP="004A7F47">
            <w:pPr>
              <w:jc w:val="center"/>
              <w:rPr>
                <w:rFonts w:ascii="XCCW Joined 10a" w:eastAsia="Times New Roman" w:hAnsi="XCCW Joined 10a" w:cs="Arial"/>
                <w:color w:val="7030A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Fo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rm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 xml:space="preserve"> lo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we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r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-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case and capital letter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s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 xml:space="preserve"> co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rre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ctly.</w:t>
            </w:r>
          </w:p>
          <w:p w14:paraId="73BA46FC" w14:textId="5D160D7A" w:rsidR="0009035E" w:rsidRPr="00F72833" w:rsidRDefault="0009035E" w:rsidP="004A7F47">
            <w:pPr>
              <w:jc w:val="center"/>
              <w:rPr>
                <w:rFonts w:ascii="XCCW Joined 10a" w:eastAsia="Times New Roman" w:hAnsi="XCCW Joined 10a" w:cs="Arial"/>
                <w:color w:val="7030A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Spell w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ord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s by identifying the so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u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nds and then w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ri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ting the so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u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nd w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th letter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/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s.</w:t>
            </w:r>
          </w:p>
          <w:p w14:paraId="64E9DD87" w14:textId="051C0018" w:rsidR="003762CE" w:rsidRPr="00F72833" w:rsidRDefault="003762CE" w:rsidP="004A7F47">
            <w:pPr>
              <w:jc w:val="center"/>
              <w:rPr>
                <w:rFonts w:ascii="XCCW Joined 10a" w:hAnsi="XCCW Joined 10a"/>
                <w:sz w:val="20"/>
              </w:rPr>
            </w:pPr>
          </w:p>
        </w:tc>
        <w:tc>
          <w:tcPr>
            <w:tcW w:w="3073" w:type="dxa"/>
          </w:tcPr>
          <w:p w14:paraId="25857A90" w14:textId="0DBEF70C" w:rsidR="00EC2CC3" w:rsidRPr="00F72833" w:rsidRDefault="00D926A2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F</w:t>
            </w:r>
            <w:r w:rsidR="008863A4"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S1</w:t>
            </w:r>
          </w:p>
          <w:p w14:paraId="296B4EF3" w14:textId="320FF426" w:rsidR="008863A4" w:rsidRPr="00F72833" w:rsidRDefault="008863A4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Wr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te so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m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e letter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s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 xml:space="preserve"> accur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a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tely.</w:t>
            </w:r>
          </w:p>
          <w:p w14:paraId="57F22ABD" w14:textId="005E7AB7" w:rsidR="0009035E" w:rsidRPr="00F72833" w:rsidRDefault="0009035E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</w:p>
          <w:p w14:paraId="43968118" w14:textId="2725AEF3" w:rsidR="0009035E" w:rsidRPr="00F72833" w:rsidRDefault="00D926A2" w:rsidP="004A7F47">
            <w:pPr>
              <w:jc w:val="center"/>
              <w:rPr>
                <w:rFonts w:ascii="XCCW Joined 10a" w:eastAsia="Times New Roman" w:hAnsi="XCCW Joined 10a" w:cs="Arial"/>
                <w:color w:val="7030A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F</w:t>
            </w:r>
            <w:r w:rsidR="0009035E"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S2</w:t>
            </w:r>
          </w:p>
          <w:p w14:paraId="1D0CBCBF" w14:textId="52684789" w:rsidR="0009035E" w:rsidRPr="00F72833" w:rsidRDefault="0009035E" w:rsidP="004A7F47">
            <w:pPr>
              <w:jc w:val="center"/>
              <w:rPr>
                <w:rFonts w:ascii="XCCW Joined 10a" w:eastAsia="Times New Roman" w:hAnsi="XCCW Joined 10a" w:cs="Arial"/>
                <w:color w:val="7030A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Wr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te sho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rt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 xml:space="preserve"> sentences w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th w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ord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s w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th kno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wn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 xml:space="preserve"> letter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-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so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u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nd co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rre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spo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dences using a capital letter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and full sto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p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.</w:t>
            </w:r>
          </w:p>
          <w:p w14:paraId="46673202" w14:textId="164273D6" w:rsidR="0009035E" w:rsidRPr="00F72833" w:rsidRDefault="0009035E" w:rsidP="004A7F47">
            <w:pPr>
              <w:jc w:val="center"/>
              <w:rPr>
                <w:rFonts w:ascii="XCCW Joined 10a" w:eastAsia="Times New Roman" w:hAnsi="XCCW Joined 10a" w:cs="Arial"/>
                <w:color w:val="7030A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Re-r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ad w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h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at they hav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 xml:space="preserve"> w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ri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tten to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check that it makes sense.</w:t>
            </w:r>
          </w:p>
          <w:p w14:paraId="7AE463DF" w14:textId="2F9946E7" w:rsidR="003762CE" w:rsidRPr="00F72833" w:rsidRDefault="003762CE" w:rsidP="004A7F47">
            <w:pPr>
              <w:jc w:val="center"/>
              <w:rPr>
                <w:rFonts w:ascii="XCCW Joined 10a" w:hAnsi="XCCW Joined 10a"/>
                <w:sz w:val="20"/>
              </w:rPr>
            </w:pPr>
          </w:p>
        </w:tc>
      </w:tr>
      <w:tr w:rsidR="004D2468" w:rsidRPr="00F72833" w14:paraId="01DB81CA" w14:textId="77777777" w:rsidTr="004D2872">
        <w:trPr>
          <w:trHeight w:val="1077"/>
        </w:trPr>
        <w:tc>
          <w:tcPr>
            <w:tcW w:w="3690" w:type="dxa"/>
            <w:shd w:val="clear" w:color="auto" w:fill="FABF8F" w:themeFill="accent6" w:themeFillTint="99"/>
          </w:tcPr>
          <w:p w14:paraId="774B69B7" w14:textId="77777777" w:rsidR="004D2468" w:rsidRPr="00F72833" w:rsidRDefault="004D2468" w:rsidP="004A7F47">
            <w:pPr>
              <w:jc w:val="center"/>
              <w:rPr>
                <w:rFonts w:ascii="XCCW Joined 10a" w:hAnsi="XCCW Joined 10a"/>
                <w:b/>
                <w:sz w:val="24"/>
                <w:szCs w:val="24"/>
              </w:rPr>
            </w:pPr>
          </w:p>
        </w:tc>
        <w:tc>
          <w:tcPr>
            <w:tcW w:w="2542" w:type="dxa"/>
            <w:shd w:val="clear" w:color="auto" w:fill="FABF8F" w:themeFill="accent6" w:themeFillTint="99"/>
          </w:tcPr>
          <w:p w14:paraId="42479F21" w14:textId="77777777" w:rsidR="004D2468" w:rsidRPr="00F72833" w:rsidRDefault="003D3DCA" w:rsidP="004A7F47">
            <w:pPr>
              <w:jc w:val="center"/>
              <w:rPr>
                <w:rFonts w:ascii="XCCW Joined 10a" w:hAnsi="XCCW Joined 10a"/>
                <w:color w:val="00B0F0"/>
              </w:rPr>
            </w:pPr>
            <w:r w:rsidRPr="00F72833">
              <w:rPr>
                <w:rFonts w:ascii="XCCW Joined 10a" w:hAnsi="XCCW Joined 10a"/>
                <w:color w:val="00B0F0"/>
              </w:rPr>
              <w:t>Pho</w:t>
            </w:r>
            <w:r w:rsidRPr="00F72833">
              <w:rPr>
                <w:rFonts w:ascii="XCCW Joined 10b" w:hAnsi="XCCW Joined 10b"/>
                <w:color w:val="00B0F0"/>
              </w:rPr>
              <w:t>n</w:t>
            </w:r>
            <w:r w:rsidRPr="00F72833">
              <w:rPr>
                <w:rFonts w:ascii="XCCW Joined 10a" w:hAnsi="XCCW Joined 10a"/>
                <w:color w:val="00B0F0"/>
              </w:rPr>
              <w:t>ics Phase 1</w:t>
            </w:r>
          </w:p>
          <w:p w14:paraId="23238373" w14:textId="3B39125E" w:rsidR="003D3DCA" w:rsidRPr="00F72833" w:rsidRDefault="003D3DCA" w:rsidP="004A7F47">
            <w:pPr>
              <w:jc w:val="center"/>
              <w:rPr>
                <w:rFonts w:ascii="XCCW Joined 10a" w:hAnsi="XCCW Joined 10a"/>
                <w:color w:val="00B0F0"/>
              </w:rPr>
            </w:pPr>
            <w:r w:rsidRPr="00F72833">
              <w:rPr>
                <w:rFonts w:ascii="XCCW Joined 10a" w:hAnsi="XCCW Joined 10a"/>
                <w:color w:val="7030A0"/>
              </w:rPr>
              <w:t>Pho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>ics Phase 1/2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14:paraId="4AD41426" w14:textId="77777777" w:rsidR="004D2468" w:rsidRPr="00F72833" w:rsidRDefault="003D3DCA" w:rsidP="004A7F47">
            <w:pPr>
              <w:jc w:val="center"/>
              <w:rPr>
                <w:rFonts w:ascii="XCCW Joined 10a" w:hAnsi="XCCW Joined 10a"/>
                <w:color w:val="00B0F0"/>
              </w:rPr>
            </w:pPr>
            <w:r w:rsidRPr="00F72833">
              <w:rPr>
                <w:rFonts w:ascii="XCCW Joined 10a" w:hAnsi="XCCW Joined 10a"/>
                <w:color w:val="00B0F0"/>
              </w:rPr>
              <w:t>Pho</w:t>
            </w:r>
            <w:r w:rsidRPr="00F72833">
              <w:rPr>
                <w:rFonts w:ascii="XCCW Joined 10b" w:hAnsi="XCCW Joined 10b"/>
                <w:color w:val="00B0F0"/>
              </w:rPr>
              <w:t>n</w:t>
            </w:r>
            <w:r w:rsidRPr="00F72833">
              <w:rPr>
                <w:rFonts w:ascii="XCCW Joined 10a" w:hAnsi="XCCW Joined 10a"/>
                <w:color w:val="00B0F0"/>
              </w:rPr>
              <w:t>ics Phase 1</w:t>
            </w:r>
          </w:p>
          <w:p w14:paraId="247690E5" w14:textId="6FCD2A5B" w:rsidR="003D3DCA" w:rsidRPr="00F72833" w:rsidRDefault="003D3DCA" w:rsidP="004A7F47">
            <w:pPr>
              <w:jc w:val="center"/>
              <w:rPr>
                <w:rFonts w:ascii="XCCW Joined 10a" w:hAnsi="XCCW Joined 10a"/>
                <w:color w:val="00B0F0"/>
              </w:rPr>
            </w:pPr>
            <w:r w:rsidRPr="00F72833">
              <w:rPr>
                <w:rFonts w:ascii="XCCW Joined 10a" w:hAnsi="XCCW Joined 10a"/>
                <w:color w:val="7030A0"/>
              </w:rPr>
              <w:t>Pho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>ics Phase 2/3</w:t>
            </w:r>
          </w:p>
        </w:tc>
        <w:tc>
          <w:tcPr>
            <w:tcW w:w="3118" w:type="dxa"/>
            <w:shd w:val="clear" w:color="auto" w:fill="FABF8F" w:themeFill="accent6" w:themeFillTint="99"/>
          </w:tcPr>
          <w:p w14:paraId="007CB4E8" w14:textId="77777777" w:rsidR="004D2468" w:rsidRPr="00F72833" w:rsidRDefault="003D3DCA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Pho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ics Phase 1</w:t>
            </w:r>
          </w:p>
          <w:p w14:paraId="73A16AEB" w14:textId="5FA493D2" w:rsidR="003D3DCA" w:rsidRPr="00F72833" w:rsidRDefault="003D3DCA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Pho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ics Phase 3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14:paraId="00944E4C" w14:textId="77777777" w:rsidR="004D2468" w:rsidRPr="00F72833" w:rsidRDefault="003D3DCA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Pho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ics Phase 1</w:t>
            </w:r>
          </w:p>
          <w:p w14:paraId="128FAF63" w14:textId="1A63ED1C" w:rsidR="003D3DCA" w:rsidRPr="00F72833" w:rsidRDefault="003D3DCA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Pho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ics Phase 3</w:t>
            </w:r>
          </w:p>
        </w:tc>
        <w:tc>
          <w:tcPr>
            <w:tcW w:w="3167" w:type="dxa"/>
            <w:shd w:val="clear" w:color="auto" w:fill="FABF8F" w:themeFill="accent6" w:themeFillTint="99"/>
          </w:tcPr>
          <w:p w14:paraId="597D00DD" w14:textId="5B184A5A" w:rsidR="004D2468" w:rsidRPr="00F72833" w:rsidRDefault="003D3DCA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Pho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ics Phase 1/2</w:t>
            </w:r>
          </w:p>
          <w:p w14:paraId="2D481FBD" w14:textId="5C5B0903" w:rsidR="003D3DCA" w:rsidRPr="00F72833" w:rsidRDefault="003D3DCA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Pho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ics Phase 3/4</w:t>
            </w:r>
          </w:p>
        </w:tc>
        <w:tc>
          <w:tcPr>
            <w:tcW w:w="3073" w:type="dxa"/>
            <w:shd w:val="clear" w:color="auto" w:fill="FABF8F" w:themeFill="accent6" w:themeFillTint="99"/>
          </w:tcPr>
          <w:p w14:paraId="57B9CC2D" w14:textId="79068BE8" w:rsidR="004D2468" w:rsidRPr="00F72833" w:rsidRDefault="003D3DCA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Pho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ics Phase 1/2</w:t>
            </w:r>
          </w:p>
          <w:p w14:paraId="42F66708" w14:textId="2B91696C" w:rsidR="003D3DCA" w:rsidRPr="00F72833" w:rsidRDefault="003D3DCA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Pho</w:t>
            </w:r>
            <w:r w:rsidRPr="00F72833">
              <w:rPr>
                <w:rFonts w:ascii="XCCW Joined 10b" w:eastAsia="Times New Roman" w:hAnsi="XCCW Joined 10b" w:cs="Arial"/>
                <w:color w:val="7030A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7030A0"/>
                <w:lang w:eastAsia="en-GB"/>
              </w:rPr>
              <w:t>ics Phase 3/4</w:t>
            </w:r>
          </w:p>
        </w:tc>
      </w:tr>
      <w:tr w:rsidR="00EC2CC3" w:rsidRPr="00F72833" w14:paraId="499FE307" w14:textId="77777777" w:rsidTr="004D2872">
        <w:trPr>
          <w:trHeight w:val="1077"/>
        </w:trPr>
        <w:tc>
          <w:tcPr>
            <w:tcW w:w="3690" w:type="dxa"/>
            <w:shd w:val="clear" w:color="auto" w:fill="D99594" w:themeFill="accent2" w:themeFillTint="99"/>
          </w:tcPr>
          <w:p w14:paraId="581134B9" w14:textId="42B0ED2B" w:rsidR="00EC2CC3" w:rsidRPr="00F72833" w:rsidRDefault="00EC2CC3" w:rsidP="004A7F47">
            <w:pPr>
              <w:jc w:val="center"/>
              <w:rPr>
                <w:rFonts w:ascii="XCCW Joined 10a" w:hAnsi="XCCW Joined 10a"/>
                <w:color w:val="FFFFFF" w:themeColor="background1"/>
                <w:sz w:val="20"/>
                <w:szCs w:val="20"/>
              </w:rPr>
            </w:pPr>
            <w:r w:rsidRPr="00F72833">
              <w:rPr>
                <w:rFonts w:ascii="XCCW Joined 10a" w:eastAsia="Times New Roman" w:hAnsi="XCCW Joined 10a" w:cs="Arial"/>
                <w:b/>
                <w:bCs/>
                <w:color w:val="000000"/>
                <w:sz w:val="24"/>
                <w:szCs w:val="24"/>
                <w:lang w:eastAsia="en-GB"/>
              </w:rPr>
              <w:t>Mathematics</w:t>
            </w:r>
          </w:p>
        </w:tc>
        <w:tc>
          <w:tcPr>
            <w:tcW w:w="2542" w:type="dxa"/>
          </w:tcPr>
          <w:p w14:paraId="1CC2EAA6" w14:textId="3C142A74" w:rsidR="00EC2CC3" w:rsidRPr="00F72833" w:rsidRDefault="00D926A2" w:rsidP="004A7F47">
            <w:pPr>
              <w:jc w:val="center"/>
              <w:rPr>
                <w:rFonts w:ascii="XCCW Joined 10a" w:hAnsi="XCCW Joined 10a"/>
                <w:color w:val="00B0F0"/>
                <w:sz w:val="20"/>
              </w:rPr>
            </w:pPr>
            <w:r w:rsidRPr="00F72833">
              <w:rPr>
                <w:rFonts w:ascii="XCCW Joined 10a" w:hAnsi="XCCW Joined 10a"/>
                <w:color w:val="00B0F0"/>
                <w:sz w:val="20"/>
              </w:rPr>
              <w:t>F</w:t>
            </w:r>
            <w:r w:rsidR="004320B7" w:rsidRPr="00F72833">
              <w:rPr>
                <w:rFonts w:ascii="XCCW Joined 10a" w:hAnsi="XCCW Joined 10a"/>
                <w:color w:val="00B0F0"/>
                <w:sz w:val="20"/>
              </w:rPr>
              <w:t>S1</w:t>
            </w:r>
          </w:p>
          <w:p w14:paraId="14781357" w14:textId="0E628AF3" w:rsidR="004320B7" w:rsidRPr="00F72833" w:rsidRDefault="004320B7" w:rsidP="004A7F47">
            <w:pPr>
              <w:jc w:val="center"/>
              <w:rPr>
                <w:rFonts w:ascii="XCCW Joined 10a" w:hAnsi="XCCW Joined 10a"/>
                <w:color w:val="00B0F0"/>
              </w:rPr>
            </w:pPr>
            <w:r w:rsidRPr="00F72833">
              <w:rPr>
                <w:rFonts w:ascii="XCCW Joined 10a" w:hAnsi="XCCW Joined 10a"/>
                <w:color w:val="00B0F0"/>
                <w:sz w:val="20"/>
              </w:rPr>
              <w:t xml:space="preserve">Fast </w:t>
            </w:r>
            <w:r w:rsidRPr="00F72833">
              <w:rPr>
                <w:rFonts w:ascii="XCCW Joined 10a" w:hAnsi="XCCW Joined 10a"/>
                <w:color w:val="00B0F0"/>
              </w:rPr>
              <w:t>r</w:t>
            </w:r>
            <w:r w:rsidRPr="00F72833">
              <w:rPr>
                <w:rFonts w:ascii="XCCW Joined 10b" w:hAnsi="XCCW Joined 10b"/>
                <w:color w:val="00B0F0"/>
              </w:rPr>
              <w:t>e</w:t>
            </w:r>
            <w:r w:rsidRPr="00F72833">
              <w:rPr>
                <w:rFonts w:ascii="XCCW Joined 10a" w:hAnsi="XCCW Joined 10a"/>
                <w:color w:val="00B0F0"/>
              </w:rPr>
              <w:t>co</w:t>
            </w:r>
            <w:r w:rsidRPr="00F72833">
              <w:rPr>
                <w:rFonts w:ascii="XCCW Joined 10b" w:hAnsi="XCCW Joined 10b"/>
                <w:color w:val="00B0F0"/>
              </w:rPr>
              <w:t>g</w:t>
            </w:r>
            <w:r w:rsidRPr="00F72833">
              <w:rPr>
                <w:rFonts w:ascii="XCCW Joined 10a" w:hAnsi="XCCW Joined 10a"/>
                <w:color w:val="00B0F0"/>
              </w:rPr>
              <w:t>nitio</w:t>
            </w:r>
            <w:r w:rsidRPr="00F72833">
              <w:rPr>
                <w:rFonts w:ascii="XCCW Joined 10b" w:hAnsi="XCCW Joined 10b"/>
                <w:color w:val="00B0F0"/>
              </w:rPr>
              <w:t>n</w:t>
            </w:r>
            <w:r w:rsidRPr="00F72833">
              <w:rPr>
                <w:rFonts w:ascii="XCCW Joined 10a" w:hAnsi="XCCW Joined 10a"/>
                <w:color w:val="00B0F0"/>
              </w:rPr>
              <w:t xml:space="preserve"> o</w:t>
            </w:r>
            <w:r w:rsidRPr="00F72833">
              <w:rPr>
                <w:rFonts w:ascii="XCCW Joined 10b" w:hAnsi="XCCW Joined 10b"/>
                <w:color w:val="00B0F0"/>
              </w:rPr>
              <w:t>f</w:t>
            </w:r>
            <w:r w:rsidRPr="00F72833">
              <w:rPr>
                <w:rFonts w:ascii="XCCW Joined 10a" w:hAnsi="XCCW Joined 10a"/>
                <w:color w:val="00B0F0"/>
              </w:rPr>
              <w:t xml:space="preserve"> up to</w:t>
            </w:r>
            <w:r w:rsidRPr="00F72833">
              <w:rPr>
                <w:rFonts w:ascii="XCCW Joined 10b" w:hAnsi="XCCW Joined 10b"/>
                <w:color w:val="00B0F0"/>
              </w:rPr>
              <w:t xml:space="preserve"> </w:t>
            </w:r>
            <w:r w:rsidRPr="00F72833">
              <w:rPr>
                <w:rFonts w:ascii="XCCW Joined 10a" w:hAnsi="XCCW Joined 10a"/>
                <w:color w:val="00B0F0"/>
              </w:rPr>
              <w:t>3 o</w:t>
            </w:r>
            <w:r w:rsidRPr="00F72833">
              <w:rPr>
                <w:rFonts w:ascii="XCCW Joined 10b" w:hAnsi="XCCW Joined 10b"/>
                <w:color w:val="00B0F0"/>
              </w:rPr>
              <w:t>b</w:t>
            </w:r>
            <w:r w:rsidRPr="00F72833">
              <w:rPr>
                <w:rFonts w:ascii="XCCW Joined 10a" w:hAnsi="XCCW Joined 10a"/>
                <w:color w:val="00B0F0"/>
              </w:rPr>
              <w:t>jects, w</w:t>
            </w:r>
            <w:r w:rsidRPr="00F72833">
              <w:rPr>
                <w:rFonts w:ascii="XCCW Joined 10b" w:hAnsi="XCCW Joined 10b"/>
                <w:color w:val="00B0F0"/>
              </w:rPr>
              <w:t>i</w:t>
            </w:r>
            <w:r w:rsidRPr="00F72833">
              <w:rPr>
                <w:rFonts w:ascii="XCCW Joined 10a" w:hAnsi="XCCW Joined 10a"/>
                <w:color w:val="00B0F0"/>
              </w:rPr>
              <w:t>tho</w:t>
            </w:r>
            <w:r w:rsidRPr="00F72833">
              <w:rPr>
                <w:rFonts w:ascii="XCCW Joined 10b" w:hAnsi="XCCW Joined 10b"/>
                <w:color w:val="00B0F0"/>
              </w:rPr>
              <w:t>u</w:t>
            </w:r>
            <w:r w:rsidRPr="00F72833">
              <w:rPr>
                <w:rFonts w:ascii="XCCW Joined 10a" w:hAnsi="XCCW Joined 10a"/>
                <w:color w:val="00B0F0"/>
              </w:rPr>
              <w:t>t hav</w:t>
            </w:r>
            <w:r w:rsidRPr="00F72833">
              <w:rPr>
                <w:rFonts w:ascii="XCCW Joined 10b" w:hAnsi="XCCW Joined 10b"/>
                <w:color w:val="00B0F0"/>
              </w:rPr>
              <w:t>i</w:t>
            </w:r>
            <w:r w:rsidRPr="00F72833">
              <w:rPr>
                <w:rFonts w:ascii="XCCW Joined 10a" w:hAnsi="XCCW Joined 10a"/>
                <w:color w:val="00B0F0"/>
              </w:rPr>
              <w:t>ng to</w:t>
            </w:r>
            <w:r w:rsidRPr="00F72833">
              <w:rPr>
                <w:rFonts w:ascii="XCCW Joined 10b" w:hAnsi="XCCW Joined 10b"/>
                <w:color w:val="00B0F0"/>
              </w:rPr>
              <w:t xml:space="preserve"> </w:t>
            </w:r>
            <w:r w:rsidRPr="00F72833">
              <w:rPr>
                <w:rFonts w:ascii="XCCW Joined 10a" w:hAnsi="XCCW Joined 10a"/>
                <w:color w:val="00B0F0"/>
              </w:rPr>
              <w:t>co</w:t>
            </w:r>
            <w:r w:rsidRPr="00F72833">
              <w:rPr>
                <w:rFonts w:ascii="XCCW Joined 10b" w:hAnsi="XCCW Joined 10b"/>
                <w:color w:val="00B0F0"/>
              </w:rPr>
              <w:t>u</w:t>
            </w:r>
            <w:r w:rsidRPr="00F72833">
              <w:rPr>
                <w:rFonts w:ascii="XCCW Joined 10a" w:hAnsi="XCCW Joined 10a"/>
                <w:color w:val="00B0F0"/>
              </w:rPr>
              <w:t>nt them indiv</w:t>
            </w:r>
            <w:r w:rsidRPr="00F72833">
              <w:rPr>
                <w:rFonts w:ascii="XCCW Joined 10b" w:hAnsi="XCCW Joined 10b"/>
                <w:color w:val="00B0F0"/>
              </w:rPr>
              <w:t>i</w:t>
            </w:r>
            <w:r w:rsidRPr="00F72833">
              <w:rPr>
                <w:rFonts w:ascii="XCCW Joined 10a" w:hAnsi="XCCW Joined 10a"/>
                <w:color w:val="00B0F0"/>
              </w:rPr>
              <w:t>dually (subitising)</w:t>
            </w:r>
          </w:p>
          <w:p w14:paraId="61D91D2E" w14:textId="75793436" w:rsidR="004320B7" w:rsidRPr="00F72833" w:rsidRDefault="004320B7" w:rsidP="004A7F47">
            <w:pPr>
              <w:jc w:val="center"/>
              <w:rPr>
                <w:rFonts w:ascii="XCCW Joined 10a" w:hAnsi="XCCW Joined 10a"/>
                <w:color w:val="00B0F0"/>
              </w:rPr>
            </w:pPr>
            <w:r w:rsidRPr="00F72833">
              <w:rPr>
                <w:rFonts w:ascii="XCCW Joined 10a" w:hAnsi="XCCW Joined 10a"/>
                <w:color w:val="00B0F0"/>
              </w:rPr>
              <w:t>Recite number</w:t>
            </w:r>
            <w:r w:rsidRPr="00F72833">
              <w:rPr>
                <w:rFonts w:ascii="XCCW Joined 10b" w:hAnsi="XCCW Joined 10b"/>
                <w:color w:val="00B0F0"/>
              </w:rPr>
              <w:t>s</w:t>
            </w:r>
            <w:r w:rsidRPr="00F72833">
              <w:rPr>
                <w:rFonts w:ascii="XCCW Joined 10a" w:hAnsi="XCCW Joined 10a"/>
                <w:color w:val="00B0F0"/>
              </w:rPr>
              <w:t xml:space="preserve"> to</w:t>
            </w:r>
            <w:r w:rsidRPr="00F72833">
              <w:rPr>
                <w:rFonts w:ascii="XCCW Joined 10b" w:hAnsi="XCCW Joined 10b"/>
                <w:color w:val="00B0F0"/>
              </w:rPr>
              <w:t xml:space="preserve"> </w:t>
            </w:r>
            <w:r w:rsidRPr="00F72833">
              <w:rPr>
                <w:rFonts w:ascii="XCCW Joined 10a" w:hAnsi="XCCW Joined 10a"/>
                <w:color w:val="00B0F0"/>
              </w:rPr>
              <w:t>5</w:t>
            </w:r>
          </w:p>
          <w:p w14:paraId="20AB4EE6" w14:textId="45D4F4B4" w:rsidR="004320B7" w:rsidRPr="00F72833" w:rsidRDefault="004320B7" w:rsidP="004A7F47">
            <w:pPr>
              <w:jc w:val="center"/>
              <w:rPr>
                <w:rFonts w:ascii="XCCW Joined 10a" w:hAnsi="XCCW Joined 10a"/>
                <w:color w:val="00B0F0"/>
              </w:rPr>
            </w:pPr>
            <w:r w:rsidRPr="00F72833">
              <w:rPr>
                <w:rFonts w:ascii="XCCW Joined 10a" w:hAnsi="XCCW Joined 10a"/>
                <w:color w:val="00B0F0"/>
              </w:rPr>
              <w:t>Say o</w:t>
            </w:r>
            <w:r w:rsidRPr="00F72833">
              <w:rPr>
                <w:rFonts w:ascii="XCCW Joined 10b" w:hAnsi="XCCW Joined 10b"/>
                <w:color w:val="00B0F0"/>
              </w:rPr>
              <w:t>n</w:t>
            </w:r>
            <w:r w:rsidRPr="00F72833">
              <w:rPr>
                <w:rFonts w:ascii="XCCW Joined 10a" w:hAnsi="XCCW Joined 10a"/>
                <w:color w:val="00B0F0"/>
              </w:rPr>
              <w:t>e number</w:t>
            </w:r>
            <w:r w:rsidRPr="00F72833">
              <w:rPr>
                <w:rFonts w:ascii="XCCW Joined 10b" w:hAnsi="XCCW Joined 10b"/>
                <w:color w:val="00B0F0"/>
              </w:rPr>
              <w:t xml:space="preserve"> </w:t>
            </w:r>
            <w:r w:rsidRPr="00F72833">
              <w:rPr>
                <w:rFonts w:ascii="XCCW Joined 10a" w:hAnsi="XCCW Joined 10a"/>
                <w:color w:val="00B0F0"/>
              </w:rPr>
              <w:t>name fo</w:t>
            </w:r>
            <w:r w:rsidRPr="00F72833">
              <w:rPr>
                <w:rFonts w:ascii="XCCW Joined 10b" w:hAnsi="XCCW Joined 10b"/>
                <w:color w:val="00B0F0"/>
              </w:rPr>
              <w:t xml:space="preserve">r </w:t>
            </w:r>
            <w:r w:rsidRPr="00F72833">
              <w:rPr>
                <w:rFonts w:ascii="XCCW Joined 10a" w:hAnsi="XCCW Joined 10a"/>
                <w:color w:val="00B0F0"/>
              </w:rPr>
              <w:t>each item in o</w:t>
            </w:r>
            <w:r w:rsidRPr="00F72833">
              <w:rPr>
                <w:rFonts w:ascii="XCCW Joined 10b" w:hAnsi="XCCW Joined 10b"/>
                <w:color w:val="00B0F0"/>
              </w:rPr>
              <w:t>rd</w:t>
            </w:r>
            <w:r w:rsidRPr="00F72833">
              <w:rPr>
                <w:rFonts w:ascii="XCCW Joined 10a" w:hAnsi="XCCW Joined 10a"/>
                <w:color w:val="00B0F0"/>
              </w:rPr>
              <w:t>er</w:t>
            </w:r>
            <w:r w:rsidRPr="00F72833">
              <w:rPr>
                <w:rFonts w:ascii="XCCW Joined 10b" w:hAnsi="XCCW Joined 10b"/>
                <w:color w:val="00B0F0"/>
              </w:rPr>
              <w:t xml:space="preserve"> </w:t>
            </w:r>
            <w:r w:rsidRPr="00F72833">
              <w:rPr>
                <w:rFonts w:ascii="XCCW Joined 10a" w:hAnsi="XCCW Joined 10a"/>
                <w:color w:val="00B0F0"/>
              </w:rPr>
              <w:t>1,2,3,4,5</w:t>
            </w:r>
          </w:p>
          <w:p w14:paraId="67A6C81D" w14:textId="15BC6540" w:rsidR="004320B7" w:rsidRPr="00F72833" w:rsidRDefault="004320B7" w:rsidP="004A7F47">
            <w:pPr>
              <w:jc w:val="center"/>
              <w:rPr>
                <w:rFonts w:ascii="XCCW Joined 10a" w:hAnsi="XCCW Joined 10a"/>
              </w:rPr>
            </w:pPr>
          </w:p>
          <w:p w14:paraId="0B1169A9" w14:textId="186D8FC7" w:rsidR="00191093" w:rsidRPr="00F72833" w:rsidRDefault="00D926A2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F</w:t>
            </w:r>
            <w:r w:rsidR="00191093" w:rsidRPr="00F72833">
              <w:rPr>
                <w:rFonts w:ascii="XCCW Joined 10a" w:hAnsi="XCCW Joined 10a"/>
                <w:color w:val="7030A0"/>
              </w:rPr>
              <w:t>S2</w:t>
            </w:r>
          </w:p>
          <w:p w14:paraId="438A6BA0" w14:textId="77850324" w:rsidR="00191093" w:rsidRPr="00F72833" w:rsidRDefault="00191093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Co</w:t>
            </w:r>
            <w:r w:rsidRPr="00F72833">
              <w:rPr>
                <w:rFonts w:ascii="XCCW Joined 10b" w:hAnsi="XCCW Joined 10b"/>
                <w:color w:val="7030A0"/>
              </w:rPr>
              <w:t>u</w:t>
            </w:r>
            <w:r w:rsidRPr="00F72833">
              <w:rPr>
                <w:rFonts w:ascii="XCCW Joined 10a" w:hAnsi="XCCW Joined 10a"/>
                <w:color w:val="7030A0"/>
              </w:rPr>
              <w:t>nt o</w:t>
            </w:r>
            <w:r w:rsidRPr="00F72833">
              <w:rPr>
                <w:rFonts w:ascii="XCCW Joined 10b" w:hAnsi="XCCW Joined 10b"/>
                <w:color w:val="7030A0"/>
              </w:rPr>
              <w:t>b</w:t>
            </w:r>
            <w:r w:rsidRPr="00F72833">
              <w:rPr>
                <w:rFonts w:ascii="XCCW Joined 10a" w:hAnsi="XCCW Joined 10a"/>
                <w:color w:val="7030A0"/>
              </w:rPr>
              <w:t>jects, actio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>s and so</w:t>
            </w:r>
            <w:r w:rsidRPr="00F72833">
              <w:rPr>
                <w:rFonts w:ascii="XCCW Joined 10b" w:hAnsi="XCCW Joined 10b"/>
                <w:color w:val="7030A0"/>
              </w:rPr>
              <w:t>u</w:t>
            </w:r>
            <w:r w:rsidRPr="00F72833">
              <w:rPr>
                <w:rFonts w:ascii="XCCW Joined 10a" w:hAnsi="XCCW Joined 10a"/>
                <w:color w:val="7030A0"/>
              </w:rPr>
              <w:t>nds.</w:t>
            </w:r>
          </w:p>
          <w:p w14:paraId="17CE9DB4" w14:textId="44D67370" w:rsidR="00191093" w:rsidRPr="00F72833" w:rsidRDefault="00191093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Explo</w:t>
            </w:r>
            <w:r w:rsidRPr="00F72833">
              <w:rPr>
                <w:rFonts w:ascii="XCCW Joined 10b" w:hAnsi="XCCW Joined 10b"/>
                <w:color w:val="7030A0"/>
              </w:rPr>
              <w:t>re</w:t>
            </w:r>
            <w:r w:rsidRPr="00F72833">
              <w:rPr>
                <w:rFonts w:ascii="XCCW Joined 10a" w:hAnsi="XCCW Joined 10a"/>
                <w:color w:val="7030A0"/>
              </w:rPr>
              <w:t xml:space="preserve"> the co</w:t>
            </w:r>
            <w:r w:rsidRPr="00F72833">
              <w:rPr>
                <w:rFonts w:ascii="XCCW Joined 10b" w:hAnsi="XCCW Joined 10b"/>
                <w:color w:val="7030A0"/>
              </w:rPr>
              <w:t>m</w:t>
            </w:r>
            <w:r w:rsidRPr="00F72833">
              <w:rPr>
                <w:rFonts w:ascii="XCCW Joined 10a" w:hAnsi="XCCW Joined 10a"/>
                <w:color w:val="7030A0"/>
              </w:rPr>
              <w:t>po</w:t>
            </w:r>
            <w:r w:rsidRPr="00F72833">
              <w:rPr>
                <w:rFonts w:ascii="XCCW Joined 10b" w:hAnsi="XCCW Joined 10b"/>
                <w:color w:val="7030A0"/>
              </w:rPr>
              <w:t>s</w:t>
            </w:r>
            <w:r w:rsidRPr="00F72833">
              <w:rPr>
                <w:rFonts w:ascii="XCCW Joined 10a" w:hAnsi="XCCW Joined 10a"/>
                <w:color w:val="7030A0"/>
              </w:rPr>
              <w:t>itio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 xml:space="preserve"> o</w:t>
            </w:r>
            <w:r w:rsidRPr="00F72833">
              <w:rPr>
                <w:rFonts w:ascii="XCCW Joined 10b" w:hAnsi="XCCW Joined 10b"/>
                <w:color w:val="7030A0"/>
              </w:rPr>
              <w:t>f</w:t>
            </w:r>
            <w:r w:rsidRPr="00F72833">
              <w:rPr>
                <w:rFonts w:ascii="XCCW Joined 10a" w:hAnsi="XCCW Joined 10a"/>
                <w:color w:val="7030A0"/>
              </w:rPr>
              <w:t xml:space="preserve"> number</w:t>
            </w:r>
            <w:r w:rsidRPr="00F72833">
              <w:rPr>
                <w:rFonts w:ascii="XCCW Joined 10b" w:hAnsi="XCCW Joined 10b"/>
                <w:color w:val="7030A0"/>
              </w:rPr>
              <w:t>s</w:t>
            </w:r>
            <w:r w:rsidRPr="00F72833">
              <w:rPr>
                <w:rFonts w:ascii="XCCW Joined 10a" w:hAnsi="XCCW Joined 10a"/>
                <w:color w:val="7030A0"/>
              </w:rPr>
              <w:t xml:space="preserve"> 1,2, and 3.</w:t>
            </w:r>
          </w:p>
          <w:p w14:paraId="75A38AE6" w14:textId="72177729" w:rsidR="00191093" w:rsidRPr="00F72833" w:rsidRDefault="00191093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Subitise.</w:t>
            </w:r>
          </w:p>
          <w:p w14:paraId="1FD78280" w14:textId="380B163B" w:rsidR="00191093" w:rsidRPr="00F72833" w:rsidRDefault="00191093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Link the number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symbo</w:t>
            </w:r>
            <w:r w:rsidRPr="00F72833">
              <w:rPr>
                <w:rFonts w:ascii="XCCW Joined 10b" w:hAnsi="XCCW Joined 10b"/>
                <w:color w:val="7030A0"/>
              </w:rPr>
              <w:t>l</w:t>
            </w:r>
            <w:r w:rsidRPr="00F72833">
              <w:rPr>
                <w:rFonts w:ascii="XCCW Joined 10a" w:hAnsi="XCCW Joined 10a"/>
                <w:color w:val="7030A0"/>
              </w:rPr>
              <w:t xml:space="preserve"> (numer</w:t>
            </w:r>
            <w:r w:rsidRPr="00F72833">
              <w:rPr>
                <w:rFonts w:ascii="XCCW Joined 10b" w:hAnsi="XCCW Joined 10b"/>
                <w:color w:val="7030A0"/>
              </w:rPr>
              <w:t>a</w:t>
            </w:r>
            <w:r w:rsidRPr="00F72833">
              <w:rPr>
                <w:rFonts w:ascii="XCCW Joined 10a" w:hAnsi="XCCW Joined 10a"/>
                <w:color w:val="7030A0"/>
              </w:rPr>
              <w:t>l) w</w:t>
            </w:r>
            <w:r w:rsidRPr="00F72833">
              <w:rPr>
                <w:rFonts w:ascii="XCCW Joined 10b" w:hAnsi="XCCW Joined 10b"/>
                <w:color w:val="7030A0"/>
              </w:rPr>
              <w:t>i</w:t>
            </w:r>
            <w:r w:rsidRPr="00F72833">
              <w:rPr>
                <w:rFonts w:ascii="XCCW Joined 10a" w:hAnsi="XCCW Joined 10a"/>
                <w:color w:val="7030A0"/>
              </w:rPr>
              <w:t xml:space="preserve">th </w:t>
            </w:r>
            <w:r w:rsidR="004A7F47" w:rsidRPr="00F72833">
              <w:rPr>
                <w:rFonts w:ascii="XCCW Joined 10a" w:hAnsi="XCCW Joined 10a"/>
                <w:color w:val="7030A0"/>
              </w:rPr>
              <w:t>its</w:t>
            </w:r>
            <w:r w:rsidRPr="00F72833">
              <w:rPr>
                <w:rFonts w:ascii="XCCW Joined 10a" w:hAnsi="XCCW Joined 10a"/>
                <w:color w:val="7030A0"/>
              </w:rPr>
              <w:t xml:space="preserve"> car</w:t>
            </w:r>
            <w:r w:rsidRPr="00F72833">
              <w:rPr>
                <w:rFonts w:ascii="XCCW Joined 10b" w:hAnsi="XCCW Joined 10b"/>
                <w:color w:val="7030A0"/>
              </w:rPr>
              <w:t>d</w:t>
            </w:r>
            <w:r w:rsidRPr="00F72833">
              <w:rPr>
                <w:rFonts w:ascii="XCCW Joined 10a" w:hAnsi="XCCW Joined 10a"/>
                <w:color w:val="7030A0"/>
              </w:rPr>
              <w:t>inal v</w:t>
            </w:r>
            <w:r w:rsidRPr="00F72833">
              <w:rPr>
                <w:rFonts w:ascii="XCCW Joined 10b" w:hAnsi="XCCW Joined 10b"/>
                <w:color w:val="7030A0"/>
              </w:rPr>
              <w:t>a</w:t>
            </w:r>
            <w:r w:rsidRPr="00F72833">
              <w:rPr>
                <w:rFonts w:ascii="XCCW Joined 10a" w:hAnsi="XCCW Joined 10a"/>
                <w:color w:val="7030A0"/>
              </w:rPr>
              <w:t>lue.</w:t>
            </w:r>
          </w:p>
          <w:p w14:paraId="1A49E7C2" w14:textId="0199C825" w:rsidR="000961DE" w:rsidRPr="00F72833" w:rsidRDefault="00191093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lastRenderedPageBreak/>
              <w:t>Select, r</w:t>
            </w:r>
            <w:r w:rsidRPr="00F72833">
              <w:rPr>
                <w:rFonts w:ascii="XCCW Joined 10b" w:hAnsi="XCCW Joined 10b"/>
                <w:color w:val="7030A0"/>
              </w:rPr>
              <w:t>ot</w:t>
            </w:r>
            <w:r w:rsidRPr="00F72833">
              <w:rPr>
                <w:rFonts w:ascii="XCCW Joined 10a" w:hAnsi="XCCW Joined 10a"/>
                <w:color w:val="7030A0"/>
              </w:rPr>
              <w:t>ate and manipulate shapes in o</w:t>
            </w:r>
            <w:r w:rsidRPr="00F72833">
              <w:rPr>
                <w:rFonts w:ascii="XCCW Joined 10b" w:hAnsi="XCCW Joined 10b"/>
                <w:color w:val="7030A0"/>
              </w:rPr>
              <w:t>rd</w:t>
            </w:r>
            <w:r w:rsidRPr="00F72833">
              <w:rPr>
                <w:rFonts w:ascii="XCCW Joined 10a" w:hAnsi="XCCW Joined 10a"/>
                <w:color w:val="7030A0"/>
              </w:rPr>
              <w:t>er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to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dev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lo</w:t>
            </w:r>
            <w:r w:rsidRPr="00F72833">
              <w:rPr>
                <w:rFonts w:ascii="XCCW Joined 10b" w:hAnsi="XCCW Joined 10b"/>
                <w:color w:val="7030A0"/>
              </w:rPr>
              <w:t>p</w:t>
            </w:r>
            <w:r w:rsidRPr="00F72833">
              <w:rPr>
                <w:rFonts w:ascii="XCCW Joined 10a" w:hAnsi="XCCW Joined 10a"/>
                <w:color w:val="7030A0"/>
              </w:rPr>
              <w:t xml:space="preserve"> spatial 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aso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>ing skills.</w:t>
            </w:r>
          </w:p>
          <w:p w14:paraId="149B7DB1" w14:textId="28031BB4" w:rsidR="00191093" w:rsidRPr="00F72833" w:rsidRDefault="000961DE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Co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>tinue to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co</w:t>
            </w:r>
            <w:r w:rsidRPr="00F72833">
              <w:rPr>
                <w:rFonts w:ascii="XCCW Joined 10b" w:hAnsi="XCCW Joined 10b"/>
                <w:color w:val="7030A0"/>
              </w:rPr>
              <w:t>p</w:t>
            </w:r>
            <w:r w:rsidRPr="00F72833">
              <w:rPr>
                <w:rFonts w:ascii="XCCW Joined 10a" w:hAnsi="XCCW Joined 10a"/>
                <w:color w:val="7030A0"/>
              </w:rPr>
              <w:t>y and cr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ate 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peating patter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>s.</w:t>
            </w:r>
          </w:p>
          <w:p w14:paraId="272070FB" w14:textId="37631D09" w:rsidR="00D96C44" w:rsidRPr="00F72833" w:rsidRDefault="00D96C44" w:rsidP="004A7F47">
            <w:pPr>
              <w:jc w:val="center"/>
              <w:rPr>
                <w:rFonts w:ascii="XCCW Joined 10a" w:hAnsi="XCCW Joined 10a"/>
              </w:rPr>
            </w:pPr>
            <w:r w:rsidRPr="00F72833">
              <w:rPr>
                <w:rFonts w:ascii="XCCW Joined 10a" w:hAnsi="XCCW Joined 10a"/>
                <w:color w:val="7030A0"/>
              </w:rPr>
              <w:t>Co</w:t>
            </w:r>
            <w:r w:rsidRPr="00F72833">
              <w:rPr>
                <w:rFonts w:ascii="XCCW Joined 10b" w:hAnsi="XCCW Joined 10b"/>
                <w:color w:val="7030A0"/>
              </w:rPr>
              <w:t>m</w:t>
            </w:r>
            <w:r w:rsidRPr="00F72833">
              <w:rPr>
                <w:rFonts w:ascii="XCCW Joined 10a" w:hAnsi="XCCW Joined 10a"/>
                <w:color w:val="7030A0"/>
              </w:rPr>
              <w:t>par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 xml:space="preserve"> length, w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ight and capacity.</w:t>
            </w:r>
          </w:p>
        </w:tc>
        <w:tc>
          <w:tcPr>
            <w:tcW w:w="3119" w:type="dxa"/>
          </w:tcPr>
          <w:p w14:paraId="14009CB1" w14:textId="565F5C83" w:rsidR="00EC2CC3" w:rsidRPr="00F72833" w:rsidRDefault="00D926A2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lastRenderedPageBreak/>
              <w:t>F</w:t>
            </w:r>
            <w:r w:rsidR="00E0170E"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S1</w:t>
            </w:r>
          </w:p>
          <w:p w14:paraId="3C364816" w14:textId="705DA5E4" w:rsidR="00DB3B96" w:rsidRPr="00F72833" w:rsidRDefault="00DB3B96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hAnsi="XCCW Joined 10a"/>
                <w:color w:val="00B0F0"/>
                <w:sz w:val="20"/>
              </w:rPr>
              <w:t>Kno</w:t>
            </w:r>
            <w:r w:rsidRPr="00F72833">
              <w:rPr>
                <w:rFonts w:ascii="XCCW Joined 10b" w:hAnsi="XCCW Joined 10b"/>
                <w:color w:val="00B0F0"/>
                <w:sz w:val="20"/>
              </w:rPr>
              <w:t xml:space="preserve">w </w:t>
            </w:r>
            <w:r w:rsidRPr="00F72833">
              <w:rPr>
                <w:rFonts w:ascii="XCCW Joined 10a" w:hAnsi="XCCW Joined 10a"/>
                <w:color w:val="00B0F0"/>
                <w:sz w:val="20"/>
              </w:rPr>
              <w:t>that the last number</w:t>
            </w:r>
            <w:r w:rsidRPr="00F72833">
              <w:rPr>
                <w:rFonts w:ascii="XCCW Joined 10b" w:hAnsi="XCCW Joined 10b"/>
                <w:color w:val="00B0F0"/>
                <w:sz w:val="20"/>
              </w:rPr>
              <w:t xml:space="preserve"> </w:t>
            </w:r>
            <w:r w:rsidRPr="00F72833">
              <w:rPr>
                <w:rFonts w:ascii="XCCW Joined 10a" w:hAnsi="XCCW Joined 10a"/>
                <w:color w:val="00B0F0"/>
                <w:sz w:val="20"/>
              </w:rPr>
              <w:t>r</w:t>
            </w:r>
            <w:r w:rsidRPr="00F72833">
              <w:rPr>
                <w:rFonts w:ascii="XCCW Joined 10b" w:hAnsi="XCCW Joined 10b"/>
                <w:color w:val="00B0F0"/>
                <w:sz w:val="20"/>
              </w:rPr>
              <w:t>e</w:t>
            </w:r>
            <w:r w:rsidRPr="00F72833">
              <w:rPr>
                <w:rFonts w:ascii="XCCW Joined 10a" w:hAnsi="XCCW Joined 10a"/>
                <w:color w:val="00B0F0"/>
                <w:sz w:val="20"/>
              </w:rPr>
              <w:t>ached w</w:t>
            </w:r>
            <w:r w:rsidRPr="00F72833">
              <w:rPr>
                <w:rFonts w:ascii="XCCW Joined 10b" w:hAnsi="XCCW Joined 10b"/>
                <w:color w:val="00B0F0"/>
                <w:sz w:val="20"/>
              </w:rPr>
              <w:t>h</w:t>
            </w:r>
            <w:r w:rsidRPr="00F72833">
              <w:rPr>
                <w:rFonts w:ascii="XCCW Joined 10a" w:hAnsi="XCCW Joined 10a"/>
                <w:color w:val="00B0F0"/>
                <w:sz w:val="20"/>
              </w:rPr>
              <w:t>en co</w:t>
            </w:r>
            <w:r w:rsidRPr="00F72833">
              <w:rPr>
                <w:rFonts w:ascii="XCCW Joined 10b" w:hAnsi="XCCW Joined 10b"/>
                <w:color w:val="00B0F0"/>
                <w:sz w:val="20"/>
              </w:rPr>
              <w:t>u</w:t>
            </w:r>
            <w:r w:rsidRPr="00F72833">
              <w:rPr>
                <w:rFonts w:ascii="XCCW Joined 10a" w:hAnsi="XCCW Joined 10a"/>
                <w:color w:val="00B0F0"/>
                <w:sz w:val="20"/>
              </w:rPr>
              <w:t>nting a small set o</w:t>
            </w:r>
            <w:r w:rsidRPr="00F72833">
              <w:rPr>
                <w:rFonts w:ascii="XCCW Joined 10b" w:hAnsi="XCCW Joined 10b"/>
                <w:color w:val="00B0F0"/>
                <w:sz w:val="20"/>
              </w:rPr>
              <w:t>f</w:t>
            </w:r>
            <w:r w:rsidRPr="00F72833">
              <w:rPr>
                <w:rFonts w:ascii="XCCW Joined 10a" w:hAnsi="XCCW Joined 10a"/>
                <w:color w:val="00B0F0"/>
                <w:sz w:val="20"/>
              </w:rPr>
              <w:t xml:space="preserve"> o</w:t>
            </w:r>
            <w:r w:rsidRPr="00F72833">
              <w:rPr>
                <w:rFonts w:ascii="XCCW Joined 10b" w:hAnsi="XCCW Joined 10b"/>
                <w:color w:val="00B0F0"/>
                <w:sz w:val="20"/>
              </w:rPr>
              <w:t>b</w:t>
            </w:r>
            <w:r w:rsidRPr="00F72833">
              <w:rPr>
                <w:rFonts w:ascii="XCCW Joined 10a" w:hAnsi="XCCW Joined 10a"/>
                <w:color w:val="00B0F0"/>
                <w:sz w:val="20"/>
              </w:rPr>
              <w:t>jects tells yo</w:t>
            </w:r>
            <w:r w:rsidRPr="00F72833">
              <w:rPr>
                <w:rFonts w:ascii="XCCW Joined 10b" w:hAnsi="XCCW Joined 10b"/>
                <w:color w:val="00B0F0"/>
                <w:sz w:val="20"/>
              </w:rPr>
              <w:t>u</w:t>
            </w:r>
            <w:r w:rsidRPr="00F72833">
              <w:rPr>
                <w:rFonts w:ascii="XCCW Joined 10a" w:hAnsi="XCCW Joined 10a"/>
                <w:color w:val="00B0F0"/>
                <w:sz w:val="20"/>
              </w:rPr>
              <w:t xml:space="preserve"> ho</w:t>
            </w:r>
            <w:r w:rsidRPr="00F72833">
              <w:rPr>
                <w:rFonts w:ascii="XCCW Joined 10b" w:hAnsi="XCCW Joined 10b"/>
                <w:color w:val="00B0F0"/>
                <w:sz w:val="20"/>
              </w:rPr>
              <w:t xml:space="preserve">w </w:t>
            </w:r>
            <w:r w:rsidRPr="00F72833">
              <w:rPr>
                <w:rFonts w:ascii="XCCW Joined 10a" w:hAnsi="XCCW Joined 10a"/>
                <w:color w:val="00B0F0"/>
                <w:sz w:val="20"/>
              </w:rPr>
              <w:t>many ther</w:t>
            </w:r>
            <w:r w:rsidRPr="00F72833">
              <w:rPr>
                <w:rFonts w:ascii="XCCW Joined 10b" w:hAnsi="XCCW Joined 10b"/>
                <w:color w:val="00B0F0"/>
                <w:sz w:val="20"/>
              </w:rPr>
              <w:t>e</w:t>
            </w:r>
            <w:r w:rsidRPr="00F72833">
              <w:rPr>
                <w:rFonts w:ascii="XCCW Joined 10a" w:hAnsi="XCCW Joined 10a"/>
                <w:color w:val="00B0F0"/>
                <w:sz w:val="20"/>
              </w:rPr>
              <w:t xml:space="preserve"> ar</w:t>
            </w:r>
            <w:r w:rsidRPr="00F72833">
              <w:rPr>
                <w:rFonts w:ascii="XCCW Joined 10b" w:hAnsi="XCCW Joined 10b"/>
                <w:color w:val="00B0F0"/>
                <w:sz w:val="20"/>
              </w:rPr>
              <w:t>e</w:t>
            </w:r>
            <w:r w:rsidRPr="00F72833">
              <w:rPr>
                <w:rFonts w:ascii="XCCW Joined 10a" w:hAnsi="XCCW Joined 10a"/>
                <w:color w:val="00B0F0"/>
                <w:sz w:val="20"/>
              </w:rPr>
              <w:t xml:space="preserve"> in to</w:t>
            </w:r>
            <w:r w:rsidRPr="00F72833">
              <w:rPr>
                <w:rFonts w:ascii="XCCW Joined 10b" w:hAnsi="XCCW Joined 10b"/>
                <w:color w:val="00B0F0"/>
                <w:sz w:val="20"/>
              </w:rPr>
              <w:t>t</w:t>
            </w:r>
            <w:r w:rsidRPr="00F72833">
              <w:rPr>
                <w:rFonts w:ascii="XCCW Joined 10a" w:hAnsi="XCCW Joined 10a"/>
                <w:color w:val="00B0F0"/>
                <w:sz w:val="20"/>
              </w:rPr>
              <w:t>al (car</w:t>
            </w:r>
            <w:r w:rsidRPr="00F72833">
              <w:rPr>
                <w:rFonts w:ascii="XCCW Joined 10b" w:hAnsi="XCCW Joined 10b"/>
                <w:color w:val="00B0F0"/>
                <w:sz w:val="20"/>
              </w:rPr>
              <w:t>d</w:t>
            </w:r>
            <w:r w:rsidRPr="00F72833">
              <w:rPr>
                <w:rFonts w:ascii="XCCW Joined 10a" w:hAnsi="XCCW Joined 10a"/>
                <w:color w:val="00B0F0"/>
                <w:sz w:val="20"/>
              </w:rPr>
              <w:t>inal pr</w:t>
            </w:r>
            <w:r w:rsidRPr="00F72833">
              <w:rPr>
                <w:rFonts w:ascii="XCCW Joined 10b" w:hAnsi="XCCW Joined 10b"/>
                <w:color w:val="00B0F0"/>
                <w:sz w:val="20"/>
              </w:rPr>
              <w:t>i</w:t>
            </w:r>
            <w:r w:rsidRPr="00F72833">
              <w:rPr>
                <w:rFonts w:ascii="XCCW Joined 10a" w:hAnsi="XCCW Joined 10a"/>
                <w:color w:val="00B0F0"/>
                <w:sz w:val="20"/>
              </w:rPr>
              <w:t>nciples).</w:t>
            </w:r>
          </w:p>
          <w:p w14:paraId="631EFBF2" w14:textId="53B2063A" w:rsidR="00E0170E" w:rsidRPr="00F72833" w:rsidRDefault="00E0170E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Sho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w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‘finger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number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s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’ up to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5</w:t>
            </w:r>
          </w:p>
          <w:p w14:paraId="41A6F5B1" w14:textId="6FA5B636" w:rsidR="00E0170E" w:rsidRPr="00F72833" w:rsidRDefault="00E0170E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Link numer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a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ls and amo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u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nts.</w:t>
            </w:r>
          </w:p>
          <w:p w14:paraId="43BEB265" w14:textId="434C18F9" w:rsidR="00E0170E" w:rsidRPr="00F72833" w:rsidRDefault="00E0170E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Exper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ment w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th their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wn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 xml:space="preserve"> symbo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l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s and mar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k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s as w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ll as numer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a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ls.</w:t>
            </w:r>
          </w:p>
          <w:p w14:paraId="784A2C8E" w14:textId="509C4DFA" w:rsidR="0082540F" w:rsidRPr="00F72833" w:rsidRDefault="0082540F" w:rsidP="004A7F47">
            <w:pPr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</w:p>
          <w:p w14:paraId="19B3097B" w14:textId="0E82263F" w:rsidR="0082540F" w:rsidRPr="00F72833" w:rsidRDefault="00D926A2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F</w:t>
            </w:r>
            <w:r w:rsidR="0082540F" w:rsidRPr="00F72833">
              <w:rPr>
                <w:rFonts w:ascii="XCCW Joined 10a" w:hAnsi="XCCW Joined 10a"/>
                <w:color w:val="7030A0"/>
              </w:rPr>
              <w:t>S2</w:t>
            </w:r>
          </w:p>
          <w:p w14:paraId="047F6404" w14:textId="5966DCE6" w:rsidR="0082540F" w:rsidRPr="00F72833" w:rsidRDefault="0082540F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Co</w:t>
            </w:r>
            <w:r w:rsidRPr="00F72833">
              <w:rPr>
                <w:rFonts w:ascii="XCCW Joined 10b" w:hAnsi="XCCW Joined 10b"/>
                <w:color w:val="7030A0"/>
              </w:rPr>
              <w:t>u</w:t>
            </w:r>
            <w:r w:rsidRPr="00F72833">
              <w:rPr>
                <w:rFonts w:ascii="XCCW Joined 10a" w:hAnsi="XCCW Joined 10a"/>
                <w:color w:val="7030A0"/>
              </w:rPr>
              <w:t>nt o</w:t>
            </w:r>
            <w:r w:rsidRPr="00F72833">
              <w:rPr>
                <w:rFonts w:ascii="XCCW Joined 10b" w:hAnsi="XCCW Joined 10b"/>
                <w:color w:val="7030A0"/>
              </w:rPr>
              <w:t>b</w:t>
            </w:r>
            <w:r w:rsidRPr="00F72833">
              <w:rPr>
                <w:rFonts w:ascii="XCCW Joined 10a" w:hAnsi="XCCW Joined 10a"/>
                <w:color w:val="7030A0"/>
              </w:rPr>
              <w:t>jects, actio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>s and so</w:t>
            </w:r>
            <w:r w:rsidRPr="00F72833">
              <w:rPr>
                <w:rFonts w:ascii="XCCW Joined 10b" w:hAnsi="XCCW Joined 10b"/>
                <w:color w:val="7030A0"/>
              </w:rPr>
              <w:t>u</w:t>
            </w:r>
            <w:r w:rsidRPr="00F72833">
              <w:rPr>
                <w:rFonts w:ascii="XCCW Joined 10a" w:hAnsi="XCCW Joined 10a"/>
                <w:color w:val="7030A0"/>
              </w:rPr>
              <w:t>nds.</w:t>
            </w:r>
          </w:p>
          <w:p w14:paraId="262CA700" w14:textId="5A355897" w:rsidR="0082540F" w:rsidRPr="00F72833" w:rsidRDefault="0082540F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Explo</w:t>
            </w:r>
            <w:r w:rsidRPr="00F72833">
              <w:rPr>
                <w:rFonts w:ascii="XCCW Joined 10b" w:hAnsi="XCCW Joined 10b"/>
                <w:color w:val="7030A0"/>
              </w:rPr>
              <w:t>re</w:t>
            </w:r>
            <w:r w:rsidRPr="00F72833">
              <w:rPr>
                <w:rFonts w:ascii="XCCW Joined 10a" w:hAnsi="XCCW Joined 10a"/>
                <w:color w:val="7030A0"/>
              </w:rPr>
              <w:t xml:space="preserve"> the co</w:t>
            </w:r>
            <w:r w:rsidRPr="00F72833">
              <w:rPr>
                <w:rFonts w:ascii="XCCW Joined 10b" w:hAnsi="XCCW Joined 10b"/>
                <w:color w:val="7030A0"/>
              </w:rPr>
              <w:t>m</w:t>
            </w:r>
            <w:r w:rsidRPr="00F72833">
              <w:rPr>
                <w:rFonts w:ascii="XCCW Joined 10a" w:hAnsi="XCCW Joined 10a"/>
                <w:color w:val="7030A0"/>
              </w:rPr>
              <w:t>po</w:t>
            </w:r>
            <w:r w:rsidRPr="00F72833">
              <w:rPr>
                <w:rFonts w:ascii="XCCW Joined 10b" w:hAnsi="XCCW Joined 10b"/>
                <w:color w:val="7030A0"/>
              </w:rPr>
              <w:t>s</w:t>
            </w:r>
            <w:r w:rsidRPr="00F72833">
              <w:rPr>
                <w:rFonts w:ascii="XCCW Joined 10a" w:hAnsi="XCCW Joined 10a"/>
                <w:color w:val="7030A0"/>
              </w:rPr>
              <w:t>itio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 xml:space="preserve"> o</w:t>
            </w:r>
            <w:r w:rsidRPr="00F72833">
              <w:rPr>
                <w:rFonts w:ascii="XCCW Joined 10b" w:hAnsi="XCCW Joined 10b"/>
                <w:color w:val="7030A0"/>
              </w:rPr>
              <w:t>f</w:t>
            </w:r>
            <w:r w:rsidRPr="00F72833">
              <w:rPr>
                <w:rFonts w:ascii="XCCW Joined 10a" w:hAnsi="XCCW Joined 10a"/>
                <w:color w:val="7030A0"/>
              </w:rPr>
              <w:t xml:space="preserve"> number</w:t>
            </w:r>
            <w:r w:rsidRPr="00F72833">
              <w:rPr>
                <w:rFonts w:ascii="XCCW Joined 10b" w:hAnsi="XCCW Joined 10b"/>
                <w:color w:val="7030A0"/>
              </w:rPr>
              <w:t>s</w:t>
            </w:r>
            <w:r w:rsidRPr="00F72833">
              <w:rPr>
                <w:rFonts w:ascii="XCCW Joined 10a" w:hAnsi="XCCW Joined 10a"/>
                <w:color w:val="7030A0"/>
              </w:rPr>
              <w:t xml:space="preserve"> 1,2,3</w:t>
            </w:r>
            <w:r w:rsidR="00056BF0" w:rsidRPr="00F72833">
              <w:rPr>
                <w:rFonts w:ascii="XCCW Joined 10a" w:hAnsi="XCCW Joined 10a"/>
                <w:color w:val="7030A0"/>
              </w:rPr>
              <w:t>,4 and 5</w:t>
            </w:r>
            <w:r w:rsidRPr="00F72833">
              <w:rPr>
                <w:rFonts w:ascii="XCCW Joined 10a" w:hAnsi="XCCW Joined 10a"/>
                <w:color w:val="7030A0"/>
              </w:rPr>
              <w:t>.</w:t>
            </w:r>
          </w:p>
          <w:p w14:paraId="1A0F71A9" w14:textId="4B948E6B" w:rsidR="0082540F" w:rsidRPr="00F72833" w:rsidRDefault="0082540F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Subitise.</w:t>
            </w:r>
          </w:p>
          <w:p w14:paraId="5D881EE2" w14:textId="34A3102E" w:rsidR="0082540F" w:rsidRPr="00F72833" w:rsidRDefault="0082540F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Link the number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symbo</w:t>
            </w:r>
            <w:r w:rsidRPr="00F72833">
              <w:rPr>
                <w:rFonts w:ascii="XCCW Joined 10b" w:hAnsi="XCCW Joined 10b"/>
                <w:color w:val="7030A0"/>
              </w:rPr>
              <w:t>l</w:t>
            </w:r>
            <w:r w:rsidRPr="00F72833">
              <w:rPr>
                <w:rFonts w:ascii="XCCW Joined 10a" w:hAnsi="XCCW Joined 10a"/>
                <w:color w:val="7030A0"/>
              </w:rPr>
              <w:t xml:space="preserve"> (numer</w:t>
            </w:r>
            <w:r w:rsidRPr="00F72833">
              <w:rPr>
                <w:rFonts w:ascii="XCCW Joined 10b" w:hAnsi="XCCW Joined 10b"/>
                <w:color w:val="7030A0"/>
              </w:rPr>
              <w:t>a</w:t>
            </w:r>
            <w:r w:rsidRPr="00F72833">
              <w:rPr>
                <w:rFonts w:ascii="XCCW Joined 10a" w:hAnsi="XCCW Joined 10a"/>
                <w:color w:val="7030A0"/>
              </w:rPr>
              <w:t xml:space="preserve">l) </w:t>
            </w:r>
            <w:r w:rsidRPr="00F72833">
              <w:rPr>
                <w:rFonts w:ascii="XCCW Joined 10a" w:hAnsi="XCCW Joined 10a"/>
                <w:color w:val="7030A0"/>
              </w:rPr>
              <w:lastRenderedPageBreak/>
              <w:t>w</w:t>
            </w:r>
            <w:r w:rsidRPr="00F72833">
              <w:rPr>
                <w:rFonts w:ascii="XCCW Joined 10b" w:hAnsi="XCCW Joined 10b"/>
                <w:color w:val="7030A0"/>
              </w:rPr>
              <w:t>i</w:t>
            </w:r>
            <w:r w:rsidRPr="00F72833">
              <w:rPr>
                <w:rFonts w:ascii="XCCW Joined 10a" w:hAnsi="XCCW Joined 10a"/>
                <w:color w:val="7030A0"/>
              </w:rPr>
              <w:t xml:space="preserve">th </w:t>
            </w:r>
            <w:r w:rsidR="00056BF0" w:rsidRPr="00F72833">
              <w:rPr>
                <w:rFonts w:ascii="XCCW Joined 10a" w:hAnsi="XCCW Joined 10a"/>
                <w:color w:val="7030A0"/>
              </w:rPr>
              <w:t>its</w:t>
            </w:r>
            <w:r w:rsidRPr="00F72833">
              <w:rPr>
                <w:rFonts w:ascii="XCCW Joined 10a" w:hAnsi="XCCW Joined 10a"/>
                <w:color w:val="7030A0"/>
              </w:rPr>
              <w:t xml:space="preserve"> car</w:t>
            </w:r>
            <w:r w:rsidRPr="00F72833">
              <w:rPr>
                <w:rFonts w:ascii="XCCW Joined 10b" w:hAnsi="XCCW Joined 10b"/>
                <w:color w:val="7030A0"/>
              </w:rPr>
              <w:t>d</w:t>
            </w:r>
            <w:r w:rsidRPr="00F72833">
              <w:rPr>
                <w:rFonts w:ascii="XCCW Joined 10a" w:hAnsi="XCCW Joined 10a"/>
                <w:color w:val="7030A0"/>
              </w:rPr>
              <w:t>inal v</w:t>
            </w:r>
            <w:r w:rsidRPr="00F72833">
              <w:rPr>
                <w:rFonts w:ascii="XCCW Joined 10b" w:hAnsi="XCCW Joined 10b"/>
                <w:color w:val="7030A0"/>
              </w:rPr>
              <w:t>a</w:t>
            </w:r>
            <w:r w:rsidRPr="00F72833">
              <w:rPr>
                <w:rFonts w:ascii="XCCW Joined 10a" w:hAnsi="XCCW Joined 10a"/>
                <w:color w:val="7030A0"/>
              </w:rPr>
              <w:t>lue.</w:t>
            </w:r>
          </w:p>
          <w:p w14:paraId="65445864" w14:textId="6EB07419" w:rsidR="00056BF0" w:rsidRPr="00F72833" w:rsidRDefault="00056BF0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Co</w:t>
            </w:r>
            <w:r w:rsidRPr="00F72833">
              <w:rPr>
                <w:rFonts w:ascii="XCCW Joined 10b" w:hAnsi="XCCW Joined 10b"/>
                <w:color w:val="7030A0"/>
              </w:rPr>
              <w:t>m</w:t>
            </w:r>
            <w:r w:rsidRPr="00F72833">
              <w:rPr>
                <w:rFonts w:ascii="XCCW Joined 10a" w:hAnsi="XCCW Joined 10a"/>
                <w:color w:val="7030A0"/>
              </w:rPr>
              <w:t>par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 xml:space="preserve"> number</w:t>
            </w:r>
            <w:r w:rsidRPr="00F72833">
              <w:rPr>
                <w:rFonts w:ascii="XCCW Joined 10b" w:hAnsi="XCCW Joined 10b"/>
                <w:color w:val="7030A0"/>
              </w:rPr>
              <w:t>s</w:t>
            </w:r>
            <w:r w:rsidRPr="00F72833">
              <w:rPr>
                <w:rFonts w:ascii="XCCW Joined 10a" w:hAnsi="XCCW Joined 10a"/>
                <w:color w:val="7030A0"/>
              </w:rPr>
              <w:t xml:space="preserve"> (do</w:t>
            </w:r>
            <w:r w:rsidRPr="00F72833">
              <w:rPr>
                <w:rFonts w:ascii="XCCW Joined 10b" w:hAnsi="XCCW Joined 10b"/>
                <w:color w:val="7030A0"/>
              </w:rPr>
              <w:t>u</w:t>
            </w:r>
            <w:r w:rsidRPr="00F72833">
              <w:rPr>
                <w:rFonts w:ascii="XCCW Joined 10a" w:hAnsi="XCCW Joined 10a"/>
                <w:color w:val="7030A0"/>
              </w:rPr>
              <w:t>bling, halv</w:t>
            </w:r>
            <w:r w:rsidRPr="00F72833">
              <w:rPr>
                <w:rFonts w:ascii="XCCW Joined 10b" w:hAnsi="XCCW Joined 10b"/>
                <w:color w:val="7030A0"/>
              </w:rPr>
              <w:t>i</w:t>
            </w:r>
            <w:r w:rsidRPr="00F72833">
              <w:rPr>
                <w:rFonts w:ascii="XCCW Joined 10a" w:hAnsi="XCCW Joined 10a"/>
                <w:color w:val="7030A0"/>
              </w:rPr>
              <w:t>ng, shar</w:t>
            </w:r>
            <w:r w:rsidRPr="00F72833">
              <w:rPr>
                <w:rFonts w:ascii="XCCW Joined 10b" w:hAnsi="XCCW Joined 10b"/>
                <w:color w:val="7030A0"/>
              </w:rPr>
              <w:t>i</w:t>
            </w:r>
            <w:r w:rsidRPr="00F72833">
              <w:rPr>
                <w:rFonts w:ascii="XCCW Joined 10a" w:hAnsi="XCCW Joined 10a"/>
                <w:color w:val="7030A0"/>
              </w:rPr>
              <w:t>ng).</w:t>
            </w:r>
          </w:p>
          <w:p w14:paraId="4A15B0AC" w14:textId="0262D68D" w:rsidR="0082540F" w:rsidRPr="00F72833" w:rsidRDefault="0082540F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Select, r</w:t>
            </w:r>
            <w:r w:rsidRPr="00F72833">
              <w:rPr>
                <w:rFonts w:ascii="XCCW Joined 10b" w:hAnsi="XCCW Joined 10b"/>
                <w:color w:val="7030A0"/>
              </w:rPr>
              <w:t>ot</w:t>
            </w:r>
            <w:r w:rsidRPr="00F72833">
              <w:rPr>
                <w:rFonts w:ascii="XCCW Joined 10a" w:hAnsi="XCCW Joined 10a"/>
                <w:color w:val="7030A0"/>
              </w:rPr>
              <w:t>ate and manipulate shapes in o</w:t>
            </w:r>
            <w:r w:rsidRPr="00F72833">
              <w:rPr>
                <w:rFonts w:ascii="XCCW Joined 10b" w:hAnsi="XCCW Joined 10b"/>
                <w:color w:val="7030A0"/>
              </w:rPr>
              <w:t>rd</w:t>
            </w:r>
            <w:r w:rsidRPr="00F72833">
              <w:rPr>
                <w:rFonts w:ascii="XCCW Joined 10a" w:hAnsi="XCCW Joined 10a"/>
                <w:color w:val="7030A0"/>
              </w:rPr>
              <w:t>er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to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dev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lo</w:t>
            </w:r>
            <w:r w:rsidRPr="00F72833">
              <w:rPr>
                <w:rFonts w:ascii="XCCW Joined 10b" w:hAnsi="XCCW Joined 10b"/>
                <w:color w:val="7030A0"/>
              </w:rPr>
              <w:t>p</w:t>
            </w:r>
            <w:r w:rsidRPr="00F72833">
              <w:rPr>
                <w:rFonts w:ascii="XCCW Joined 10a" w:hAnsi="XCCW Joined 10a"/>
                <w:color w:val="7030A0"/>
              </w:rPr>
              <w:t xml:space="preserve"> spatial 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aso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>ing skills.</w:t>
            </w:r>
          </w:p>
          <w:p w14:paraId="3DF33263" w14:textId="7CFD74A6" w:rsidR="00056BF0" w:rsidRPr="00F72833" w:rsidRDefault="00056BF0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Co</w:t>
            </w:r>
            <w:r w:rsidRPr="00F72833">
              <w:rPr>
                <w:rFonts w:ascii="XCCW Joined 10b" w:hAnsi="XCCW Joined 10b"/>
                <w:color w:val="7030A0"/>
              </w:rPr>
              <w:t>m</w:t>
            </w:r>
            <w:r w:rsidRPr="00F72833">
              <w:rPr>
                <w:rFonts w:ascii="XCCW Joined 10a" w:hAnsi="XCCW Joined 10a"/>
                <w:color w:val="7030A0"/>
              </w:rPr>
              <w:t>po</w:t>
            </w:r>
            <w:r w:rsidRPr="00F72833">
              <w:rPr>
                <w:rFonts w:ascii="XCCW Joined 10b" w:hAnsi="XCCW Joined 10b"/>
                <w:color w:val="7030A0"/>
              </w:rPr>
              <w:t>s</w:t>
            </w:r>
            <w:r w:rsidRPr="00F72833">
              <w:rPr>
                <w:rFonts w:ascii="XCCW Joined 10a" w:hAnsi="XCCW Joined 10a"/>
                <w:color w:val="7030A0"/>
              </w:rPr>
              <w:t>e and deco</w:t>
            </w:r>
            <w:r w:rsidRPr="00F72833">
              <w:rPr>
                <w:rFonts w:ascii="XCCW Joined 10b" w:hAnsi="XCCW Joined 10b"/>
                <w:color w:val="7030A0"/>
              </w:rPr>
              <w:t>m</w:t>
            </w:r>
            <w:r w:rsidRPr="00F72833">
              <w:rPr>
                <w:rFonts w:ascii="XCCW Joined 10a" w:hAnsi="XCCW Joined 10a"/>
                <w:color w:val="7030A0"/>
              </w:rPr>
              <w:t>po</w:t>
            </w:r>
            <w:r w:rsidRPr="00F72833">
              <w:rPr>
                <w:rFonts w:ascii="XCCW Joined 10b" w:hAnsi="XCCW Joined 10b"/>
                <w:color w:val="7030A0"/>
              </w:rPr>
              <w:t>s</w:t>
            </w:r>
            <w:r w:rsidRPr="00F72833">
              <w:rPr>
                <w:rFonts w:ascii="XCCW Joined 10a" w:hAnsi="XCCW Joined 10a"/>
                <w:color w:val="7030A0"/>
              </w:rPr>
              <w:t>e shapes so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that childr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n 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co</w:t>
            </w:r>
            <w:r w:rsidRPr="00F72833">
              <w:rPr>
                <w:rFonts w:ascii="XCCW Joined 10b" w:hAnsi="XCCW Joined 10b"/>
                <w:color w:val="7030A0"/>
              </w:rPr>
              <w:t>g</w:t>
            </w:r>
            <w:r w:rsidRPr="00F72833">
              <w:rPr>
                <w:rFonts w:ascii="XCCW Joined 10a" w:hAnsi="XCCW Joined 10a"/>
                <w:color w:val="7030A0"/>
              </w:rPr>
              <w:t>nise a shape can hav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 xml:space="preserve"> o</w:t>
            </w:r>
            <w:r w:rsidRPr="00F72833">
              <w:rPr>
                <w:rFonts w:ascii="XCCW Joined 10b" w:hAnsi="XCCW Joined 10b"/>
                <w:color w:val="7030A0"/>
              </w:rPr>
              <w:t>t</w:t>
            </w:r>
            <w:r w:rsidRPr="00F72833">
              <w:rPr>
                <w:rFonts w:ascii="XCCW Joined 10a" w:hAnsi="XCCW Joined 10a"/>
                <w:color w:val="7030A0"/>
              </w:rPr>
              <w:t>her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shapes w</w:t>
            </w:r>
            <w:r w:rsidRPr="00F72833">
              <w:rPr>
                <w:rFonts w:ascii="XCCW Joined 10b" w:hAnsi="XCCW Joined 10b"/>
                <w:color w:val="7030A0"/>
              </w:rPr>
              <w:t>i</w:t>
            </w:r>
            <w:r w:rsidRPr="00F72833">
              <w:rPr>
                <w:rFonts w:ascii="XCCW Joined 10a" w:hAnsi="XCCW Joined 10a"/>
                <w:color w:val="7030A0"/>
              </w:rPr>
              <w:t>thin it, just as number</w:t>
            </w:r>
            <w:r w:rsidRPr="00F72833">
              <w:rPr>
                <w:rFonts w:ascii="XCCW Joined 10b" w:hAnsi="XCCW Joined 10b"/>
                <w:color w:val="7030A0"/>
              </w:rPr>
              <w:t>s</w:t>
            </w:r>
            <w:r w:rsidRPr="00F72833">
              <w:rPr>
                <w:rFonts w:ascii="XCCW Joined 10a" w:hAnsi="XCCW Joined 10a"/>
                <w:color w:val="7030A0"/>
              </w:rPr>
              <w:t xml:space="preserve"> can.</w:t>
            </w:r>
          </w:p>
          <w:p w14:paraId="3D2797E4" w14:textId="62120037" w:rsidR="0082540F" w:rsidRPr="00F72833" w:rsidRDefault="0082540F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Co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>tinue to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co</w:t>
            </w:r>
            <w:r w:rsidRPr="00F72833">
              <w:rPr>
                <w:rFonts w:ascii="XCCW Joined 10b" w:hAnsi="XCCW Joined 10b"/>
                <w:color w:val="7030A0"/>
              </w:rPr>
              <w:t>p</w:t>
            </w:r>
            <w:r w:rsidRPr="00F72833">
              <w:rPr>
                <w:rFonts w:ascii="XCCW Joined 10a" w:hAnsi="XCCW Joined 10a"/>
                <w:color w:val="7030A0"/>
              </w:rPr>
              <w:t>y and cr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ate 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peating patter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>s.</w:t>
            </w:r>
          </w:p>
          <w:p w14:paraId="17685C8B" w14:textId="679F2109" w:rsidR="0082540F" w:rsidRPr="00F72833" w:rsidRDefault="0082540F" w:rsidP="004A7F47">
            <w:pPr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  <w:r w:rsidRPr="00F72833">
              <w:rPr>
                <w:rFonts w:ascii="XCCW Joined 10a" w:hAnsi="XCCW Joined 10a"/>
                <w:color w:val="7030A0"/>
              </w:rPr>
              <w:t>Co</w:t>
            </w:r>
            <w:r w:rsidRPr="00F72833">
              <w:rPr>
                <w:rFonts w:ascii="XCCW Joined 10b" w:hAnsi="XCCW Joined 10b"/>
                <w:color w:val="7030A0"/>
              </w:rPr>
              <w:t>m</w:t>
            </w:r>
            <w:r w:rsidRPr="00F72833">
              <w:rPr>
                <w:rFonts w:ascii="XCCW Joined 10a" w:hAnsi="XCCW Joined 10a"/>
                <w:color w:val="7030A0"/>
              </w:rPr>
              <w:t>par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 xml:space="preserve"> length, w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ight and capacity.</w:t>
            </w:r>
          </w:p>
          <w:p w14:paraId="229B0382" w14:textId="5EC3350D" w:rsidR="00EC2CC3" w:rsidRPr="00F72833" w:rsidRDefault="00EC2CC3" w:rsidP="004A7F47">
            <w:pPr>
              <w:jc w:val="center"/>
              <w:rPr>
                <w:rFonts w:ascii="XCCW Joined 10a" w:hAnsi="XCCW Joined 10a"/>
                <w:sz w:val="20"/>
              </w:rPr>
            </w:pPr>
          </w:p>
        </w:tc>
        <w:tc>
          <w:tcPr>
            <w:tcW w:w="3118" w:type="dxa"/>
          </w:tcPr>
          <w:p w14:paraId="07DC33AE" w14:textId="232841F2" w:rsidR="00EC2CC3" w:rsidRPr="00F72833" w:rsidRDefault="00D926A2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lastRenderedPageBreak/>
              <w:t>F</w:t>
            </w:r>
            <w:r w:rsidR="00E0170E"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S1</w:t>
            </w:r>
          </w:p>
          <w:p w14:paraId="647F8CA4" w14:textId="01D72B50" w:rsidR="00DB3B96" w:rsidRPr="00F72833" w:rsidRDefault="00DB3B96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So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l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v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 xml:space="preserve"> 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al w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orl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d mathematical pr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ob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lems w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th number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s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 xml:space="preserve"> up to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5.</w:t>
            </w:r>
          </w:p>
          <w:p w14:paraId="395C6504" w14:textId="7E53B987" w:rsidR="00E0170E" w:rsidRPr="00F72833" w:rsidRDefault="00E0170E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Co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m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par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 xml:space="preserve"> quantities using language: mo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re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 xml:space="preserve"> than, few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than.</w:t>
            </w:r>
          </w:p>
          <w:p w14:paraId="683AB34A" w14:textId="6C3BC70C" w:rsidR="00E0170E" w:rsidRPr="00F72833" w:rsidRDefault="00F41F01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Talk abo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u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t and explo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re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 xml:space="preserve"> 2D and 3D shapes using fo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rm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al and mathematical language: sides, co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rn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er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s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, str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a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ight, flat, 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ou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nd.</w:t>
            </w:r>
          </w:p>
          <w:p w14:paraId="0959A7EF" w14:textId="4C5001AF" w:rsidR="00F41F01" w:rsidRPr="00F72833" w:rsidRDefault="00F41F01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</w:p>
          <w:p w14:paraId="6593E948" w14:textId="77777777" w:rsidR="00056BF0" w:rsidRPr="00F72833" w:rsidRDefault="00056BF0" w:rsidP="004A7F47">
            <w:pPr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</w:p>
          <w:p w14:paraId="76696624" w14:textId="0F5CCFBA" w:rsidR="00056BF0" w:rsidRPr="00F72833" w:rsidRDefault="00D926A2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F</w:t>
            </w:r>
            <w:r w:rsidR="00056BF0" w:rsidRPr="00F72833">
              <w:rPr>
                <w:rFonts w:ascii="XCCW Joined 10a" w:hAnsi="XCCW Joined 10a"/>
                <w:color w:val="7030A0"/>
              </w:rPr>
              <w:t>S2</w:t>
            </w:r>
          </w:p>
          <w:p w14:paraId="44805E00" w14:textId="345D66D3" w:rsidR="00056BF0" w:rsidRPr="00F72833" w:rsidRDefault="00056BF0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Co</w:t>
            </w:r>
            <w:r w:rsidRPr="00F72833">
              <w:rPr>
                <w:rFonts w:ascii="XCCW Joined 10b" w:hAnsi="XCCW Joined 10b"/>
                <w:color w:val="7030A0"/>
              </w:rPr>
              <w:t>u</w:t>
            </w:r>
            <w:r w:rsidRPr="00F72833">
              <w:rPr>
                <w:rFonts w:ascii="XCCW Joined 10a" w:hAnsi="XCCW Joined 10a"/>
                <w:color w:val="7030A0"/>
              </w:rPr>
              <w:t>nt o</w:t>
            </w:r>
            <w:r w:rsidRPr="00F72833">
              <w:rPr>
                <w:rFonts w:ascii="XCCW Joined 10b" w:hAnsi="XCCW Joined 10b"/>
                <w:color w:val="7030A0"/>
              </w:rPr>
              <w:t>b</w:t>
            </w:r>
            <w:r w:rsidRPr="00F72833">
              <w:rPr>
                <w:rFonts w:ascii="XCCW Joined 10a" w:hAnsi="XCCW Joined 10a"/>
                <w:color w:val="7030A0"/>
              </w:rPr>
              <w:t>jects, actio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>s and so</w:t>
            </w:r>
            <w:r w:rsidRPr="00F72833">
              <w:rPr>
                <w:rFonts w:ascii="XCCW Joined 10b" w:hAnsi="XCCW Joined 10b"/>
                <w:color w:val="7030A0"/>
              </w:rPr>
              <w:t>u</w:t>
            </w:r>
            <w:r w:rsidRPr="00F72833">
              <w:rPr>
                <w:rFonts w:ascii="XCCW Joined 10a" w:hAnsi="XCCW Joined 10a"/>
                <w:color w:val="7030A0"/>
              </w:rPr>
              <w:t>nds.</w:t>
            </w:r>
          </w:p>
          <w:p w14:paraId="0BA307A3" w14:textId="7E3E74BB" w:rsidR="00056BF0" w:rsidRPr="00F72833" w:rsidRDefault="00056BF0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Explo</w:t>
            </w:r>
            <w:r w:rsidRPr="00F72833">
              <w:rPr>
                <w:rFonts w:ascii="XCCW Joined 10b" w:hAnsi="XCCW Joined 10b"/>
                <w:color w:val="7030A0"/>
              </w:rPr>
              <w:t>re</w:t>
            </w:r>
            <w:r w:rsidRPr="00F72833">
              <w:rPr>
                <w:rFonts w:ascii="XCCW Joined 10a" w:hAnsi="XCCW Joined 10a"/>
                <w:color w:val="7030A0"/>
              </w:rPr>
              <w:t xml:space="preserve"> the co</w:t>
            </w:r>
            <w:r w:rsidRPr="00F72833">
              <w:rPr>
                <w:rFonts w:ascii="XCCW Joined 10b" w:hAnsi="XCCW Joined 10b"/>
                <w:color w:val="7030A0"/>
              </w:rPr>
              <w:t>m</w:t>
            </w:r>
            <w:r w:rsidRPr="00F72833">
              <w:rPr>
                <w:rFonts w:ascii="XCCW Joined 10a" w:hAnsi="XCCW Joined 10a"/>
                <w:color w:val="7030A0"/>
              </w:rPr>
              <w:t>po</w:t>
            </w:r>
            <w:r w:rsidRPr="00F72833">
              <w:rPr>
                <w:rFonts w:ascii="XCCW Joined 10b" w:hAnsi="XCCW Joined 10b"/>
                <w:color w:val="7030A0"/>
              </w:rPr>
              <w:t>s</w:t>
            </w:r>
            <w:r w:rsidRPr="00F72833">
              <w:rPr>
                <w:rFonts w:ascii="XCCW Joined 10a" w:hAnsi="XCCW Joined 10a"/>
                <w:color w:val="7030A0"/>
              </w:rPr>
              <w:t>itio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 xml:space="preserve"> o</w:t>
            </w:r>
            <w:r w:rsidRPr="00F72833">
              <w:rPr>
                <w:rFonts w:ascii="XCCW Joined 10b" w:hAnsi="XCCW Joined 10b"/>
                <w:color w:val="7030A0"/>
              </w:rPr>
              <w:t>f</w:t>
            </w:r>
            <w:r w:rsidRPr="00F72833">
              <w:rPr>
                <w:rFonts w:ascii="XCCW Joined 10a" w:hAnsi="XCCW Joined 10a"/>
                <w:color w:val="7030A0"/>
              </w:rPr>
              <w:t xml:space="preserve"> number</w:t>
            </w:r>
            <w:r w:rsidRPr="00F72833">
              <w:rPr>
                <w:rFonts w:ascii="XCCW Joined 10b" w:hAnsi="XCCW Joined 10b"/>
                <w:color w:val="7030A0"/>
              </w:rPr>
              <w:t>s</w:t>
            </w:r>
            <w:r w:rsidRPr="00F72833">
              <w:rPr>
                <w:rFonts w:ascii="XCCW Joined 10a" w:hAnsi="XCCW Joined 10a"/>
                <w:color w:val="7030A0"/>
              </w:rPr>
              <w:t xml:space="preserve"> 0,1,2,3,4 and 5, 6 and 7.</w:t>
            </w:r>
          </w:p>
          <w:p w14:paraId="08689F55" w14:textId="3D112019" w:rsidR="00056BF0" w:rsidRPr="00F72833" w:rsidRDefault="00056BF0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Subitise.</w:t>
            </w:r>
          </w:p>
          <w:p w14:paraId="30B52C50" w14:textId="5AAEEBE0" w:rsidR="00056BF0" w:rsidRPr="00F72833" w:rsidRDefault="00056BF0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Link the number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symbo</w:t>
            </w:r>
            <w:r w:rsidRPr="00F72833">
              <w:rPr>
                <w:rFonts w:ascii="XCCW Joined 10b" w:hAnsi="XCCW Joined 10b"/>
                <w:color w:val="7030A0"/>
              </w:rPr>
              <w:t>l</w:t>
            </w:r>
            <w:r w:rsidRPr="00F72833">
              <w:rPr>
                <w:rFonts w:ascii="XCCW Joined 10a" w:hAnsi="XCCW Joined 10a"/>
                <w:color w:val="7030A0"/>
              </w:rPr>
              <w:t xml:space="preserve"> (numer</w:t>
            </w:r>
            <w:r w:rsidRPr="00F72833">
              <w:rPr>
                <w:rFonts w:ascii="XCCW Joined 10b" w:hAnsi="XCCW Joined 10b"/>
                <w:color w:val="7030A0"/>
              </w:rPr>
              <w:t>a</w:t>
            </w:r>
            <w:r w:rsidRPr="00F72833">
              <w:rPr>
                <w:rFonts w:ascii="XCCW Joined 10a" w:hAnsi="XCCW Joined 10a"/>
                <w:color w:val="7030A0"/>
              </w:rPr>
              <w:t xml:space="preserve">l) </w:t>
            </w:r>
            <w:r w:rsidRPr="00F72833">
              <w:rPr>
                <w:rFonts w:ascii="XCCW Joined 10a" w:hAnsi="XCCW Joined 10a"/>
                <w:color w:val="7030A0"/>
              </w:rPr>
              <w:lastRenderedPageBreak/>
              <w:t>w</w:t>
            </w:r>
            <w:r w:rsidRPr="00F72833">
              <w:rPr>
                <w:rFonts w:ascii="XCCW Joined 10b" w:hAnsi="XCCW Joined 10b"/>
                <w:color w:val="7030A0"/>
              </w:rPr>
              <w:t>i</w:t>
            </w:r>
            <w:r w:rsidRPr="00F72833">
              <w:rPr>
                <w:rFonts w:ascii="XCCW Joined 10a" w:hAnsi="XCCW Joined 10a"/>
                <w:color w:val="7030A0"/>
              </w:rPr>
              <w:t>th its car</w:t>
            </w:r>
            <w:r w:rsidRPr="00F72833">
              <w:rPr>
                <w:rFonts w:ascii="XCCW Joined 10b" w:hAnsi="XCCW Joined 10b"/>
                <w:color w:val="7030A0"/>
              </w:rPr>
              <w:t>d</w:t>
            </w:r>
            <w:r w:rsidRPr="00F72833">
              <w:rPr>
                <w:rFonts w:ascii="XCCW Joined 10a" w:hAnsi="XCCW Joined 10a"/>
                <w:color w:val="7030A0"/>
              </w:rPr>
              <w:t>inal v</w:t>
            </w:r>
            <w:r w:rsidRPr="00F72833">
              <w:rPr>
                <w:rFonts w:ascii="XCCW Joined 10b" w:hAnsi="XCCW Joined 10b"/>
                <w:color w:val="7030A0"/>
              </w:rPr>
              <w:t>a</w:t>
            </w:r>
            <w:r w:rsidRPr="00F72833">
              <w:rPr>
                <w:rFonts w:ascii="XCCW Joined 10a" w:hAnsi="XCCW Joined 10a"/>
                <w:color w:val="7030A0"/>
              </w:rPr>
              <w:t>lue.</w:t>
            </w:r>
          </w:p>
          <w:p w14:paraId="3171C7E3" w14:textId="039BD502" w:rsidR="00056BF0" w:rsidRPr="00F72833" w:rsidRDefault="00056BF0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Co</w:t>
            </w:r>
            <w:r w:rsidRPr="00F72833">
              <w:rPr>
                <w:rFonts w:ascii="XCCW Joined 10b" w:hAnsi="XCCW Joined 10b"/>
                <w:color w:val="7030A0"/>
              </w:rPr>
              <w:t>m</w:t>
            </w:r>
            <w:r w:rsidRPr="00F72833">
              <w:rPr>
                <w:rFonts w:ascii="XCCW Joined 10a" w:hAnsi="XCCW Joined 10a"/>
                <w:color w:val="7030A0"/>
              </w:rPr>
              <w:t>par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 xml:space="preserve"> number</w:t>
            </w:r>
            <w:r w:rsidRPr="00F72833">
              <w:rPr>
                <w:rFonts w:ascii="XCCW Joined 10b" w:hAnsi="XCCW Joined 10b"/>
                <w:color w:val="7030A0"/>
              </w:rPr>
              <w:t>s</w:t>
            </w:r>
            <w:r w:rsidRPr="00F72833">
              <w:rPr>
                <w:rFonts w:ascii="XCCW Joined 10a" w:hAnsi="XCCW Joined 10a"/>
                <w:color w:val="7030A0"/>
              </w:rPr>
              <w:t xml:space="preserve"> (do</w:t>
            </w:r>
            <w:r w:rsidRPr="00F72833">
              <w:rPr>
                <w:rFonts w:ascii="XCCW Joined 10b" w:hAnsi="XCCW Joined 10b"/>
                <w:color w:val="7030A0"/>
              </w:rPr>
              <w:t>u</w:t>
            </w:r>
            <w:r w:rsidRPr="00F72833">
              <w:rPr>
                <w:rFonts w:ascii="XCCW Joined 10a" w:hAnsi="XCCW Joined 10a"/>
                <w:color w:val="7030A0"/>
              </w:rPr>
              <w:t>bling, halv</w:t>
            </w:r>
            <w:r w:rsidRPr="00F72833">
              <w:rPr>
                <w:rFonts w:ascii="XCCW Joined 10b" w:hAnsi="XCCW Joined 10b"/>
                <w:color w:val="7030A0"/>
              </w:rPr>
              <w:t>i</w:t>
            </w:r>
            <w:r w:rsidRPr="00F72833">
              <w:rPr>
                <w:rFonts w:ascii="XCCW Joined 10a" w:hAnsi="XCCW Joined 10a"/>
                <w:color w:val="7030A0"/>
              </w:rPr>
              <w:t>ng, shar</w:t>
            </w:r>
            <w:r w:rsidRPr="00F72833">
              <w:rPr>
                <w:rFonts w:ascii="XCCW Joined 10b" w:hAnsi="XCCW Joined 10b"/>
                <w:color w:val="7030A0"/>
              </w:rPr>
              <w:t>i</w:t>
            </w:r>
            <w:r w:rsidRPr="00F72833">
              <w:rPr>
                <w:rFonts w:ascii="XCCW Joined 10a" w:hAnsi="XCCW Joined 10a"/>
                <w:color w:val="7030A0"/>
              </w:rPr>
              <w:t>ng).</w:t>
            </w:r>
          </w:p>
          <w:p w14:paraId="1336B7D9" w14:textId="29157D51" w:rsidR="00056BF0" w:rsidRPr="00F72833" w:rsidRDefault="00056BF0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Under</w:t>
            </w:r>
            <w:r w:rsidRPr="00F72833">
              <w:rPr>
                <w:rFonts w:ascii="XCCW Joined 10b" w:hAnsi="XCCW Joined 10b"/>
                <w:color w:val="7030A0"/>
              </w:rPr>
              <w:t>s</w:t>
            </w:r>
            <w:r w:rsidRPr="00F72833">
              <w:rPr>
                <w:rFonts w:ascii="XCCW Joined 10a" w:hAnsi="XCCW Joined 10a"/>
                <w:color w:val="7030A0"/>
              </w:rPr>
              <w:t>tand the 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>e mo</w:t>
            </w:r>
            <w:r w:rsidRPr="00F72833">
              <w:rPr>
                <w:rFonts w:ascii="XCCW Joined 10b" w:hAnsi="XCCW Joined 10b"/>
                <w:color w:val="7030A0"/>
              </w:rPr>
              <w:t>re</w:t>
            </w:r>
            <w:r w:rsidRPr="00F72833">
              <w:rPr>
                <w:rFonts w:ascii="XCCW Joined 10a" w:hAnsi="XCCW Joined 10a"/>
                <w:color w:val="7030A0"/>
              </w:rPr>
              <w:t>/o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>e less 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latio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>ship betw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en co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>secutiv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 xml:space="preserve"> number</w:t>
            </w:r>
            <w:r w:rsidRPr="00F72833">
              <w:rPr>
                <w:rFonts w:ascii="XCCW Joined 10b" w:hAnsi="XCCW Joined 10b"/>
                <w:color w:val="7030A0"/>
              </w:rPr>
              <w:t>s</w:t>
            </w:r>
            <w:r w:rsidRPr="00F72833">
              <w:rPr>
                <w:rFonts w:ascii="XCCW Joined 10a" w:hAnsi="XCCW Joined 10a"/>
                <w:color w:val="7030A0"/>
              </w:rPr>
              <w:t>.</w:t>
            </w:r>
          </w:p>
          <w:p w14:paraId="750E2C99" w14:textId="387543E0" w:rsidR="00056BF0" w:rsidRPr="00F72833" w:rsidRDefault="00056BF0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Select, r</w:t>
            </w:r>
            <w:r w:rsidRPr="00F72833">
              <w:rPr>
                <w:rFonts w:ascii="XCCW Joined 10b" w:hAnsi="XCCW Joined 10b"/>
                <w:color w:val="7030A0"/>
              </w:rPr>
              <w:t>ot</w:t>
            </w:r>
            <w:r w:rsidRPr="00F72833">
              <w:rPr>
                <w:rFonts w:ascii="XCCW Joined 10a" w:hAnsi="XCCW Joined 10a"/>
                <w:color w:val="7030A0"/>
              </w:rPr>
              <w:t>ate and manipulate shapes in o</w:t>
            </w:r>
            <w:r w:rsidRPr="00F72833">
              <w:rPr>
                <w:rFonts w:ascii="XCCW Joined 10b" w:hAnsi="XCCW Joined 10b"/>
                <w:color w:val="7030A0"/>
              </w:rPr>
              <w:t>rd</w:t>
            </w:r>
            <w:r w:rsidRPr="00F72833">
              <w:rPr>
                <w:rFonts w:ascii="XCCW Joined 10a" w:hAnsi="XCCW Joined 10a"/>
                <w:color w:val="7030A0"/>
              </w:rPr>
              <w:t>er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to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dev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lo</w:t>
            </w:r>
            <w:r w:rsidRPr="00F72833">
              <w:rPr>
                <w:rFonts w:ascii="XCCW Joined 10b" w:hAnsi="XCCW Joined 10b"/>
                <w:color w:val="7030A0"/>
              </w:rPr>
              <w:t>p</w:t>
            </w:r>
            <w:r w:rsidRPr="00F72833">
              <w:rPr>
                <w:rFonts w:ascii="XCCW Joined 10a" w:hAnsi="XCCW Joined 10a"/>
                <w:color w:val="7030A0"/>
              </w:rPr>
              <w:t xml:space="preserve"> spatial 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aso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>ing skills.</w:t>
            </w:r>
          </w:p>
          <w:p w14:paraId="3BD1E151" w14:textId="3EFE3073" w:rsidR="00056BF0" w:rsidRPr="00F72833" w:rsidRDefault="00056BF0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Co</w:t>
            </w:r>
            <w:r w:rsidRPr="00F72833">
              <w:rPr>
                <w:rFonts w:ascii="XCCW Joined 10b" w:hAnsi="XCCW Joined 10b"/>
                <w:color w:val="7030A0"/>
              </w:rPr>
              <w:t>m</w:t>
            </w:r>
            <w:r w:rsidRPr="00F72833">
              <w:rPr>
                <w:rFonts w:ascii="XCCW Joined 10a" w:hAnsi="XCCW Joined 10a"/>
                <w:color w:val="7030A0"/>
              </w:rPr>
              <w:t>po</w:t>
            </w:r>
            <w:r w:rsidRPr="00F72833">
              <w:rPr>
                <w:rFonts w:ascii="XCCW Joined 10b" w:hAnsi="XCCW Joined 10b"/>
                <w:color w:val="7030A0"/>
              </w:rPr>
              <w:t>s</w:t>
            </w:r>
            <w:r w:rsidRPr="00F72833">
              <w:rPr>
                <w:rFonts w:ascii="XCCW Joined 10a" w:hAnsi="XCCW Joined 10a"/>
                <w:color w:val="7030A0"/>
              </w:rPr>
              <w:t>e and deco</w:t>
            </w:r>
            <w:r w:rsidRPr="00F72833">
              <w:rPr>
                <w:rFonts w:ascii="XCCW Joined 10b" w:hAnsi="XCCW Joined 10b"/>
                <w:color w:val="7030A0"/>
              </w:rPr>
              <w:t>m</w:t>
            </w:r>
            <w:r w:rsidRPr="00F72833">
              <w:rPr>
                <w:rFonts w:ascii="XCCW Joined 10a" w:hAnsi="XCCW Joined 10a"/>
                <w:color w:val="7030A0"/>
              </w:rPr>
              <w:t>po</w:t>
            </w:r>
            <w:r w:rsidRPr="00F72833">
              <w:rPr>
                <w:rFonts w:ascii="XCCW Joined 10b" w:hAnsi="XCCW Joined 10b"/>
                <w:color w:val="7030A0"/>
              </w:rPr>
              <w:t>s</w:t>
            </w:r>
            <w:r w:rsidRPr="00F72833">
              <w:rPr>
                <w:rFonts w:ascii="XCCW Joined 10a" w:hAnsi="XCCW Joined 10a"/>
                <w:color w:val="7030A0"/>
              </w:rPr>
              <w:t>e shapes so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that childr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n 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co</w:t>
            </w:r>
            <w:r w:rsidRPr="00F72833">
              <w:rPr>
                <w:rFonts w:ascii="XCCW Joined 10b" w:hAnsi="XCCW Joined 10b"/>
                <w:color w:val="7030A0"/>
              </w:rPr>
              <w:t>g</w:t>
            </w:r>
            <w:r w:rsidRPr="00F72833">
              <w:rPr>
                <w:rFonts w:ascii="XCCW Joined 10a" w:hAnsi="XCCW Joined 10a"/>
                <w:color w:val="7030A0"/>
              </w:rPr>
              <w:t>nise a shape can hav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 xml:space="preserve"> o</w:t>
            </w:r>
            <w:r w:rsidRPr="00F72833">
              <w:rPr>
                <w:rFonts w:ascii="XCCW Joined 10b" w:hAnsi="XCCW Joined 10b"/>
                <w:color w:val="7030A0"/>
              </w:rPr>
              <w:t>t</w:t>
            </w:r>
            <w:r w:rsidRPr="00F72833">
              <w:rPr>
                <w:rFonts w:ascii="XCCW Joined 10a" w:hAnsi="XCCW Joined 10a"/>
                <w:color w:val="7030A0"/>
              </w:rPr>
              <w:t>her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shapes w</w:t>
            </w:r>
            <w:r w:rsidRPr="00F72833">
              <w:rPr>
                <w:rFonts w:ascii="XCCW Joined 10b" w:hAnsi="XCCW Joined 10b"/>
                <w:color w:val="7030A0"/>
              </w:rPr>
              <w:t>i</w:t>
            </w:r>
            <w:r w:rsidRPr="00F72833">
              <w:rPr>
                <w:rFonts w:ascii="XCCW Joined 10a" w:hAnsi="XCCW Joined 10a"/>
                <w:color w:val="7030A0"/>
              </w:rPr>
              <w:t>thin it, just as number</w:t>
            </w:r>
            <w:r w:rsidRPr="00F72833">
              <w:rPr>
                <w:rFonts w:ascii="XCCW Joined 10b" w:hAnsi="XCCW Joined 10b"/>
                <w:color w:val="7030A0"/>
              </w:rPr>
              <w:t>s</w:t>
            </w:r>
            <w:r w:rsidRPr="00F72833">
              <w:rPr>
                <w:rFonts w:ascii="XCCW Joined 10a" w:hAnsi="XCCW Joined 10a"/>
                <w:color w:val="7030A0"/>
              </w:rPr>
              <w:t xml:space="preserve"> can.</w:t>
            </w:r>
          </w:p>
          <w:p w14:paraId="7DBDC474" w14:textId="5C7001D8" w:rsidR="00056BF0" w:rsidRPr="00F72833" w:rsidRDefault="00056BF0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Co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>tinue to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co</w:t>
            </w:r>
            <w:r w:rsidRPr="00F72833">
              <w:rPr>
                <w:rFonts w:ascii="XCCW Joined 10b" w:hAnsi="XCCW Joined 10b"/>
                <w:color w:val="7030A0"/>
              </w:rPr>
              <w:t>p</w:t>
            </w:r>
            <w:r w:rsidRPr="00F72833">
              <w:rPr>
                <w:rFonts w:ascii="XCCW Joined 10a" w:hAnsi="XCCW Joined 10a"/>
                <w:color w:val="7030A0"/>
              </w:rPr>
              <w:t>y and cr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ate 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peating patter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>s.</w:t>
            </w:r>
          </w:p>
          <w:p w14:paraId="742682C9" w14:textId="50039BE7" w:rsidR="00056BF0" w:rsidRPr="00F72833" w:rsidRDefault="00056BF0" w:rsidP="004A7F47">
            <w:pPr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  <w:r w:rsidRPr="00F72833">
              <w:rPr>
                <w:rFonts w:ascii="XCCW Joined 10a" w:hAnsi="XCCW Joined 10a"/>
                <w:color w:val="7030A0"/>
              </w:rPr>
              <w:t>Co</w:t>
            </w:r>
            <w:r w:rsidRPr="00F72833">
              <w:rPr>
                <w:rFonts w:ascii="XCCW Joined 10b" w:hAnsi="XCCW Joined 10b"/>
                <w:color w:val="7030A0"/>
              </w:rPr>
              <w:t>m</w:t>
            </w:r>
            <w:r w:rsidRPr="00F72833">
              <w:rPr>
                <w:rFonts w:ascii="XCCW Joined 10a" w:hAnsi="XCCW Joined 10a"/>
                <w:color w:val="7030A0"/>
              </w:rPr>
              <w:t>par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 xml:space="preserve"> length, w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ight and capacity.</w:t>
            </w:r>
          </w:p>
          <w:p w14:paraId="25B74872" w14:textId="3580BDFE" w:rsidR="00EC2CC3" w:rsidRPr="00F72833" w:rsidRDefault="00EC2CC3" w:rsidP="004A7F47">
            <w:pPr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</w:p>
          <w:p w14:paraId="0362F3AB" w14:textId="77777777" w:rsidR="00EC2CC3" w:rsidRPr="00F72833" w:rsidRDefault="00EC2CC3" w:rsidP="004A7F47">
            <w:pPr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</w:p>
          <w:p w14:paraId="7490F81C" w14:textId="77777777" w:rsidR="00EC2CC3" w:rsidRPr="00F72833" w:rsidRDefault="00EC2CC3" w:rsidP="004A7F47">
            <w:pPr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</w:p>
          <w:p w14:paraId="1A8F8E6A" w14:textId="409F430E" w:rsidR="00EC2CC3" w:rsidRPr="00F72833" w:rsidRDefault="00EC2CC3" w:rsidP="004A7F47">
            <w:pPr>
              <w:jc w:val="center"/>
              <w:rPr>
                <w:rFonts w:ascii="XCCW Joined 10a" w:hAnsi="XCCW Joined 10a"/>
                <w:sz w:val="20"/>
              </w:rPr>
            </w:pPr>
          </w:p>
        </w:tc>
        <w:tc>
          <w:tcPr>
            <w:tcW w:w="3119" w:type="dxa"/>
          </w:tcPr>
          <w:p w14:paraId="26E2628F" w14:textId="164F2227" w:rsidR="00EC2CC3" w:rsidRPr="00F72833" w:rsidRDefault="00D926A2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lastRenderedPageBreak/>
              <w:t>F</w:t>
            </w:r>
            <w:r w:rsidR="006B28CC"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S1</w:t>
            </w:r>
          </w:p>
          <w:p w14:paraId="387C1FCF" w14:textId="27058148" w:rsidR="006B28CC" w:rsidRPr="00F72833" w:rsidRDefault="006B28CC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Discuss 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ou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tes and lo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c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atio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s, using w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ord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s like ‘in fr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on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t 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f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’ and ‘behind’</w:t>
            </w:r>
          </w:p>
          <w:p w14:paraId="60F792EF" w14:textId="64FE05AA" w:rsidR="00DB3B96" w:rsidRPr="00F72833" w:rsidRDefault="00DB3B96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Under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s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tand po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s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itio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 xml:space="preserve"> thr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ou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gh w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ord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s alo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e fo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r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example: the bag is under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the table (w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th no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po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nting).</w:t>
            </w:r>
          </w:p>
          <w:p w14:paraId="14CCC6F3" w14:textId="3AA9DA8E" w:rsidR="00DB3B96" w:rsidRPr="00F72833" w:rsidRDefault="00DB3B96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Descr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be a familiar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ou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te.</w:t>
            </w:r>
          </w:p>
          <w:p w14:paraId="55EBD6C6" w14:textId="51EF11AF" w:rsidR="00EC2CC3" w:rsidRPr="00F72833" w:rsidRDefault="00EC2CC3" w:rsidP="004A7F47">
            <w:pPr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</w:p>
          <w:p w14:paraId="4A4D7E11" w14:textId="076048BB" w:rsidR="00056BF0" w:rsidRPr="00F72833" w:rsidRDefault="00D926A2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F</w:t>
            </w:r>
            <w:r w:rsidR="00056BF0" w:rsidRPr="00F72833">
              <w:rPr>
                <w:rFonts w:ascii="XCCW Joined 10a" w:hAnsi="XCCW Joined 10a"/>
                <w:color w:val="7030A0"/>
              </w:rPr>
              <w:t>S2</w:t>
            </w:r>
          </w:p>
          <w:p w14:paraId="19EA1D68" w14:textId="21323F20" w:rsidR="00056BF0" w:rsidRPr="00F72833" w:rsidRDefault="00056BF0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Co</w:t>
            </w:r>
            <w:r w:rsidRPr="00F72833">
              <w:rPr>
                <w:rFonts w:ascii="XCCW Joined 10b" w:hAnsi="XCCW Joined 10b"/>
                <w:color w:val="7030A0"/>
              </w:rPr>
              <w:t>u</w:t>
            </w:r>
            <w:r w:rsidRPr="00F72833">
              <w:rPr>
                <w:rFonts w:ascii="XCCW Joined 10a" w:hAnsi="XCCW Joined 10a"/>
                <w:color w:val="7030A0"/>
              </w:rPr>
              <w:t>nt o</w:t>
            </w:r>
            <w:r w:rsidRPr="00F72833">
              <w:rPr>
                <w:rFonts w:ascii="XCCW Joined 10b" w:hAnsi="XCCW Joined 10b"/>
                <w:color w:val="7030A0"/>
              </w:rPr>
              <w:t>b</w:t>
            </w:r>
            <w:r w:rsidRPr="00F72833">
              <w:rPr>
                <w:rFonts w:ascii="XCCW Joined 10a" w:hAnsi="XCCW Joined 10a"/>
                <w:color w:val="7030A0"/>
              </w:rPr>
              <w:t>jects, actio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>s and so</w:t>
            </w:r>
            <w:r w:rsidRPr="00F72833">
              <w:rPr>
                <w:rFonts w:ascii="XCCW Joined 10b" w:hAnsi="XCCW Joined 10b"/>
                <w:color w:val="7030A0"/>
              </w:rPr>
              <w:t>u</w:t>
            </w:r>
            <w:r w:rsidRPr="00F72833">
              <w:rPr>
                <w:rFonts w:ascii="XCCW Joined 10a" w:hAnsi="XCCW Joined 10a"/>
                <w:color w:val="7030A0"/>
              </w:rPr>
              <w:t>nds.</w:t>
            </w:r>
          </w:p>
          <w:p w14:paraId="4576E058" w14:textId="1FAC5FB5" w:rsidR="00056BF0" w:rsidRPr="00F72833" w:rsidRDefault="00056BF0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Explo</w:t>
            </w:r>
            <w:r w:rsidRPr="00F72833">
              <w:rPr>
                <w:rFonts w:ascii="XCCW Joined 10b" w:hAnsi="XCCW Joined 10b"/>
                <w:color w:val="7030A0"/>
              </w:rPr>
              <w:t>re</w:t>
            </w:r>
            <w:r w:rsidRPr="00F72833">
              <w:rPr>
                <w:rFonts w:ascii="XCCW Joined 10a" w:hAnsi="XCCW Joined 10a"/>
                <w:color w:val="7030A0"/>
              </w:rPr>
              <w:t xml:space="preserve"> the co</w:t>
            </w:r>
            <w:r w:rsidRPr="00F72833">
              <w:rPr>
                <w:rFonts w:ascii="XCCW Joined 10b" w:hAnsi="XCCW Joined 10b"/>
                <w:color w:val="7030A0"/>
              </w:rPr>
              <w:t>m</w:t>
            </w:r>
            <w:r w:rsidRPr="00F72833">
              <w:rPr>
                <w:rFonts w:ascii="XCCW Joined 10a" w:hAnsi="XCCW Joined 10a"/>
                <w:color w:val="7030A0"/>
              </w:rPr>
              <w:t>po</w:t>
            </w:r>
            <w:r w:rsidRPr="00F72833">
              <w:rPr>
                <w:rFonts w:ascii="XCCW Joined 10b" w:hAnsi="XCCW Joined 10b"/>
                <w:color w:val="7030A0"/>
              </w:rPr>
              <w:t>s</w:t>
            </w:r>
            <w:r w:rsidRPr="00F72833">
              <w:rPr>
                <w:rFonts w:ascii="XCCW Joined 10a" w:hAnsi="XCCW Joined 10a"/>
                <w:color w:val="7030A0"/>
              </w:rPr>
              <w:t>itio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 xml:space="preserve"> o</w:t>
            </w:r>
            <w:r w:rsidRPr="00F72833">
              <w:rPr>
                <w:rFonts w:ascii="XCCW Joined 10b" w:hAnsi="XCCW Joined 10b"/>
                <w:color w:val="7030A0"/>
              </w:rPr>
              <w:t>f</w:t>
            </w:r>
            <w:r w:rsidRPr="00F72833">
              <w:rPr>
                <w:rFonts w:ascii="XCCW Joined 10a" w:hAnsi="XCCW Joined 10a"/>
                <w:color w:val="7030A0"/>
              </w:rPr>
              <w:t xml:space="preserve"> number</w:t>
            </w:r>
            <w:r w:rsidRPr="00F72833">
              <w:rPr>
                <w:rFonts w:ascii="XCCW Joined 10b" w:hAnsi="XCCW Joined 10b"/>
                <w:color w:val="7030A0"/>
              </w:rPr>
              <w:t>s</w:t>
            </w:r>
            <w:r w:rsidRPr="00F72833">
              <w:rPr>
                <w:rFonts w:ascii="XCCW Joined 10a" w:hAnsi="XCCW Joined 10a"/>
                <w:color w:val="7030A0"/>
              </w:rPr>
              <w:t xml:space="preserve"> 0,1,2,3,4 and 5, 6, 7, 8, 9 and 10.</w:t>
            </w:r>
          </w:p>
          <w:p w14:paraId="7C896755" w14:textId="32E05542" w:rsidR="00056BF0" w:rsidRPr="00F72833" w:rsidRDefault="00056BF0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Subitise.</w:t>
            </w:r>
          </w:p>
          <w:p w14:paraId="3E4E2024" w14:textId="4B136F9E" w:rsidR="00056BF0" w:rsidRPr="00F72833" w:rsidRDefault="00056BF0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Link the number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symbo</w:t>
            </w:r>
            <w:r w:rsidRPr="00F72833">
              <w:rPr>
                <w:rFonts w:ascii="XCCW Joined 10b" w:hAnsi="XCCW Joined 10b"/>
                <w:color w:val="7030A0"/>
              </w:rPr>
              <w:t>l</w:t>
            </w:r>
            <w:r w:rsidRPr="00F72833">
              <w:rPr>
                <w:rFonts w:ascii="XCCW Joined 10a" w:hAnsi="XCCW Joined 10a"/>
                <w:color w:val="7030A0"/>
              </w:rPr>
              <w:t xml:space="preserve"> (numer</w:t>
            </w:r>
            <w:r w:rsidRPr="00F72833">
              <w:rPr>
                <w:rFonts w:ascii="XCCW Joined 10b" w:hAnsi="XCCW Joined 10b"/>
                <w:color w:val="7030A0"/>
              </w:rPr>
              <w:t>a</w:t>
            </w:r>
            <w:r w:rsidRPr="00F72833">
              <w:rPr>
                <w:rFonts w:ascii="XCCW Joined 10a" w:hAnsi="XCCW Joined 10a"/>
                <w:color w:val="7030A0"/>
              </w:rPr>
              <w:t>l) w</w:t>
            </w:r>
            <w:r w:rsidRPr="00F72833">
              <w:rPr>
                <w:rFonts w:ascii="XCCW Joined 10b" w:hAnsi="XCCW Joined 10b"/>
                <w:color w:val="7030A0"/>
              </w:rPr>
              <w:t>i</w:t>
            </w:r>
            <w:r w:rsidRPr="00F72833">
              <w:rPr>
                <w:rFonts w:ascii="XCCW Joined 10a" w:hAnsi="XCCW Joined 10a"/>
                <w:color w:val="7030A0"/>
              </w:rPr>
              <w:t>th its car</w:t>
            </w:r>
            <w:r w:rsidRPr="00F72833">
              <w:rPr>
                <w:rFonts w:ascii="XCCW Joined 10b" w:hAnsi="XCCW Joined 10b"/>
                <w:color w:val="7030A0"/>
              </w:rPr>
              <w:t>d</w:t>
            </w:r>
            <w:r w:rsidRPr="00F72833">
              <w:rPr>
                <w:rFonts w:ascii="XCCW Joined 10a" w:hAnsi="XCCW Joined 10a"/>
                <w:color w:val="7030A0"/>
              </w:rPr>
              <w:t>inal v</w:t>
            </w:r>
            <w:r w:rsidRPr="00F72833">
              <w:rPr>
                <w:rFonts w:ascii="XCCW Joined 10b" w:hAnsi="XCCW Joined 10b"/>
                <w:color w:val="7030A0"/>
              </w:rPr>
              <w:t>a</w:t>
            </w:r>
            <w:r w:rsidRPr="00F72833">
              <w:rPr>
                <w:rFonts w:ascii="XCCW Joined 10a" w:hAnsi="XCCW Joined 10a"/>
                <w:color w:val="7030A0"/>
              </w:rPr>
              <w:t>lue.</w:t>
            </w:r>
          </w:p>
          <w:p w14:paraId="0B12B43F" w14:textId="02E18213" w:rsidR="00056BF0" w:rsidRPr="00F72833" w:rsidRDefault="00056BF0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lastRenderedPageBreak/>
              <w:t>Co</w:t>
            </w:r>
            <w:r w:rsidRPr="00F72833">
              <w:rPr>
                <w:rFonts w:ascii="XCCW Joined 10b" w:hAnsi="XCCW Joined 10b"/>
                <w:color w:val="7030A0"/>
              </w:rPr>
              <w:t>m</w:t>
            </w:r>
            <w:r w:rsidRPr="00F72833">
              <w:rPr>
                <w:rFonts w:ascii="XCCW Joined 10a" w:hAnsi="XCCW Joined 10a"/>
                <w:color w:val="7030A0"/>
              </w:rPr>
              <w:t>par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 xml:space="preserve"> number</w:t>
            </w:r>
            <w:r w:rsidRPr="00F72833">
              <w:rPr>
                <w:rFonts w:ascii="XCCW Joined 10b" w:hAnsi="XCCW Joined 10b"/>
                <w:color w:val="7030A0"/>
              </w:rPr>
              <w:t>s</w:t>
            </w:r>
            <w:r w:rsidRPr="00F72833">
              <w:rPr>
                <w:rFonts w:ascii="XCCW Joined 10a" w:hAnsi="XCCW Joined 10a"/>
                <w:color w:val="7030A0"/>
              </w:rPr>
              <w:t xml:space="preserve"> (do</w:t>
            </w:r>
            <w:r w:rsidRPr="00F72833">
              <w:rPr>
                <w:rFonts w:ascii="XCCW Joined 10b" w:hAnsi="XCCW Joined 10b"/>
                <w:color w:val="7030A0"/>
              </w:rPr>
              <w:t>u</w:t>
            </w:r>
            <w:r w:rsidRPr="00F72833">
              <w:rPr>
                <w:rFonts w:ascii="XCCW Joined 10a" w:hAnsi="XCCW Joined 10a"/>
                <w:color w:val="7030A0"/>
              </w:rPr>
              <w:t>bling, halv</w:t>
            </w:r>
            <w:r w:rsidRPr="00F72833">
              <w:rPr>
                <w:rFonts w:ascii="XCCW Joined 10b" w:hAnsi="XCCW Joined 10b"/>
                <w:color w:val="7030A0"/>
              </w:rPr>
              <w:t>i</w:t>
            </w:r>
            <w:r w:rsidRPr="00F72833">
              <w:rPr>
                <w:rFonts w:ascii="XCCW Joined 10a" w:hAnsi="XCCW Joined 10a"/>
                <w:color w:val="7030A0"/>
              </w:rPr>
              <w:t>ng, shar</w:t>
            </w:r>
            <w:r w:rsidRPr="00F72833">
              <w:rPr>
                <w:rFonts w:ascii="XCCW Joined 10b" w:hAnsi="XCCW Joined 10b"/>
                <w:color w:val="7030A0"/>
              </w:rPr>
              <w:t>i</w:t>
            </w:r>
            <w:r w:rsidRPr="00F72833">
              <w:rPr>
                <w:rFonts w:ascii="XCCW Joined 10a" w:hAnsi="XCCW Joined 10a"/>
                <w:color w:val="7030A0"/>
              </w:rPr>
              <w:t>ng).</w:t>
            </w:r>
          </w:p>
          <w:p w14:paraId="5633CD15" w14:textId="2047B7D8" w:rsidR="00056BF0" w:rsidRPr="00F72833" w:rsidRDefault="00056BF0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Under</w:t>
            </w:r>
            <w:r w:rsidRPr="00F72833">
              <w:rPr>
                <w:rFonts w:ascii="XCCW Joined 10b" w:hAnsi="XCCW Joined 10b"/>
                <w:color w:val="7030A0"/>
              </w:rPr>
              <w:t>s</w:t>
            </w:r>
            <w:r w:rsidRPr="00F72833">
              <w:rPr>
                <w:rFonts w:ascii="XCCW Joined 10a" w:hAnsi="XCCW Joined 10a"/>
                <w:color w:val="7030A0"/>
              </w:rPr>
              <w:t>tand the 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>e mo</w:t>
            </w:r>
            <w:r w:rsidRPr="00F72833">
              <w:rPr>
                <w:rFonts w:ascii="XCCW Joined 10b" w:hAnsi="XCCW Joined 10b"/>
                <w:color w:val="7030A0"/>
              </w:rPr>
              <w:t>re</w:t>
            </w:r>
            <w:r w:rsidRPr="00F72833">
              <w:rPr>
                <w:rFonts w:ascii="XCCW Joined 10a" w:hAnsi="XCCW Joined 10a"/>
                <w:color w:val="7030A0"/>
              </w:rPr>
              <w:t>/o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>e less 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latio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>ship betw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en co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>secutiv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 xml:space="preserve"> number</w:t>
            </w:r>
            <w:r w:rsidRPr="00F72833">
              <w:rPr>
                <w:rFonts w:ascii="XCCW Joined 10b" w:hAnsi="XCCW Joined 10b"/>
                <w:color w:val="7030A0"/>
              </w:rPr>
              <w:t>s</w:t>
            </w:r>
          </w:p>
          <w:p w14:paraId="41261D82" w14:textId="01A7C441" w:rsidR="00056BF0" w:rsidRPr="00F72833" w:rsidRDefault="00056BF0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Auto</w:t>
            </w:r>
            <w:r w:rsidRPr="00F72833">
              <w:rPr>
                <w:rFonts w:ascii="XCCW Joined 10b" w:hAnsi="XCCW Joined 10b"/>
                <w:color w:val="7030A0"/>
              </w:rPr>
              <w:t>m</w:t>
            </w:r>
            <w:r w:rsidRPr="00F72833">
              <w:rPr>
                <w:rFonts w:ascii="XCCW Joined 10a" w:hAnsi="XCCW Joined 10a"/>
                <w:color w:val="7030A0"/>
              </w:rPr>
              <w:t>atically 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call number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bo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>ds fo</w:t>
            </w:r>
            <w:r w:rsidRPr="00F72833">
              <w:rPr>
                <w:rFonts w:ascii="XCCW Joined 10b" w:hAnsi="XCCW Joined 10b"/>
                <w:color w:val="7030A0"/>
              </w:rPr>
              <w:t xml:space="preserve">r </w:t>
            </w:r>
            <w:r w:rsidRPr="00F72833">
              <w:rPr>
                <w:rFonts w:ascii="XCCW Joined 10a" w:hAnsi="XCCW Joined 10a"/>
                <w:color w:val="7030A0"/>
              </w:rPr>
              <w:t>number</w:t>
            </w:r>
            <w:r w:rsidRPr="00F72833">
              <w:rPr>
                <w:rFonts w:ascii="XCCW Joined 10b" w:hAnsi="XCCW Joined 10b"/>
                <w:color w:val="7030A0"/>
              </w:rPr>
              <w:t>s</w:t>
            </w:r>
            <w:r w:rsidRPr="00F72833">
              <w:rPr>
                <w:rFonts w:ascii="XCCW Joined 10a" w:hAnsi="XCCW Joined 10a"/>
                <w:color w:val="7030A0"/>
              </w:rPr>
              <w:t xml:space="preserve"> to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ten.</w:t>
            </w:r>
          </w:p>
          <w:p w14:paraId="1C4F8DD3" w14:textId="1C20949B" w:rsidR="00056BF0" w:rsidRPr="00F72833" w:rsidRDefault="00056BF0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Select, r</w:t>
            </w:r>
            <w:r w:rsidRPr="00F72833">
              <w:rPr>
                <w:rFonts w:ascii="XCCW Joined 10b" w:hAnsi="XCCW Joined 10b"/>
                <w:color w:val="7030A0"/>
              </w:rPr>
              <w:t>ot</w:t>
            </w:r>
            <w:r w:rsidRPr="00F72833">
              <w:rPr>
                <w:rFonts w:ascii="XCCW Joined 10a" w:hAnsi="XCCW Joined 10a"/>
                <w:color w:val="7030A0"/>
              </w:rPr>
              <w:t>ate and manipulate shapes in o</w:t>
            </w:r>
            <w:r w:rsidRPr="00F72833">
              <w:rPr>
                <w:rFonts w:ascii="XCCW Joined 10b" w:hAnsi="XCCW Joined 10b"/>
                <w:color w:val="7030A0"/>
              </w:rPr>
              <w:t>rd</w:t>
            </w:r>
            <w:r w:rsidRPr="00F72833">
              <w:rPr>
                <w:rFonts w:ascii="XCCW Joined 10a" w:hAnsi="XCCW Joined 10a"/>
                <w:color w:val="7030A0"/>
              </w:rPr>
              <w:t>er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to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dev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lo</w:t>
            </w:r>
            <w:r w:rsidRPr="00F72833">
              <w:rPr>
                <w:rFonts w:ascii="XCCW Joined 10b" w:hAnsi="XCCW Joined 10b"/>
                <w:color w:val="7030A0"/>
              </w:rPr>
              <w:t>p</w:t>
            </w:r>
            <w:r w:rsidRPr="00F72833">
              <w:rPr>
                <w:rFonts w:ascii="XCCW Joined 10a" w:hAnsi="XCCW Joined 10a"/>
                <w:color w:val="7030A0"/>
              </w:rPr>
              <w:t xml:space="preserve"> spatial 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aso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>ing skills.</w:t>
            </w:r>
          </w:p>
          <w:p w14:paraId="3300A069" w14:textId="5FFE327D" w:rsidR="00056BF0" w:rsidRPr="00F72833" w:rsidRDefault="00056BF0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Co</w:t>
            </w:r>
            <w:r w:rsidRPr="00F72833">
              <w:rPr>
                <w:rFonts w:ascii="XCCW Joined 10b" w:hAnsi="XCCW Joined 10b"/>
                <w:color w:val="7030A0"/>
              </w:rPr>
              <w:t>m</w:t>
            </w:r>
            <w:r w:rsidRPr="00F72833">
              <w:rPr>
                <w:rFonts w:ascii="XCCW Joined 10a" w:hAnsi="XCCW Joined 10a"/>
                <w:color w:val="7030A0"/>
              </w:rPr>
              <w:t>po</w:t>
            </w:r>
            <w:r w:rsidRPr="00F72833">
              <w:rPr>
                <w:rFonts w:ascii="XCCW Joined 10b" w:hAnsi="XCCW Joined 10b"/>
                <w:color w:val="7030A0"/>
              </w:rPr>
              <w:t>s</w:t>
            </w:r>
            <w:r w:rsidRPr="00F72833">
              <w:rPr>
                <w:rFonts w:ascii="XCCW Joined 10a" w:hAnsi="XCCW Joined 10a"/>
                <w:color w:val="7030A0"/>
              </w:rPr>
              <w:t>e and deco</w:t>
            </w:r>
            <w:r w:rsidRPr="00F72833">
              <w:rPr>
                <w:rFonts w:ascii="XCCW Joined 10b" w:hAnsi="XCCW Joined 10b"/>
                <w:color w:val="7030A0"/>
              </w:rPr>
              <w:t>m</w:t>
            </w:r>
            <w:r w:rsidRPr="00F72833">
              <w:rPr>
                <w:rFonts w:ascii="XCCW Joined 10a" w:hAnsi="XCCW Joined 10a"/>
                <w:color w:val="7030A0"/>
              </w:rPr>
              <w:t>po</w:t>
            </w:r>
            <w:r w:rsidRPr="00F72833">
              <w:rPr>
                <w:rFonts w:ascii="XCCW Joined 10b" w:hAnsi="XCCW Joined 10b"/>
                <w:color w:val="7030A0"/>
              </w:rPr>
              <w:t>s</w:t>
            </w:r>
            <w:r w:rsidRPr="00F72833">
              <w:rPr>
                <w:rFonts w:ascii="XCCW Joined 10a" w:hAnsi="XCCW Joined 10a"/>
                <w:color w:val="7030A0"/>
              </w:rPr>
              <w:t>e shapes so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that childr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n 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co</w:t>
            </w:r>
            <w:r w:rsidRPr="00F72833">
              <w:rPr>
                <w:rFonts w:ascii="XCCW Joined 10b" w:hAnsi="XCCW Joined 10b"/>
                <w:color w:val="7030A0"/>
              </w:rPr>
              <w:t>g</w:t>
            </w:r>
            <w:r w:rsidRPr="00F72833">
              <w:rPr>
                <w:rFonts w:ascii="XCCW Joined 10a" w:hAnsi="XCCW Joined 10a"/>
                <w:color w:val="7030A0"/>
              </w:rPr>
              <w:t>nise a shape can hav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 xml:space="preserve"> o</w:t>
            </w:r>
            <w:r w:rsidRPr="00F72833">
              <w:rPr>
                <w:rFonts w:ascii="XCCW Joined 10b" w:hAnsi="XCCW Joined 10b"/>
                <w:color w:val="7030A0"/>
              </w:rPr>
              <w:t>t</w:t>
            </w:r>
            <w:r w:rsidRPr="00F72833">
              <w:rPr>
                <w:rFonts w:ascii="XCCW Joined 10a" w:hAnsi="XCCW Joined 10a"/>
                <w:color w:val="7030A0"/>
              </w:rPr>
              <w:t>her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shapes w</w:t>
            </w:r>
            <w:r w:rsidRPr="00F72833">
              <w:rPr>
                <w:rFonts w:ascii="XCCW Joined 10b" w:hAnsi="XCCW Joined 10b"/>
                <w:color w:val="7030A0"/>
              </w:rPr>
              <w:t>i</w:t>
            </w:r>
            <w:r w:rsidRPr="00F72833">
              <w:rPr>
                <w:rFonts w:ascii="XCCW Joined 10a" w:hAnsi="XCCW Joined 10a"/>
                <w:color w:val="7030A0"/>
              </w:rPr>
              <w:t>thin it, just as number</w:t>
            </w:r>
            <w:r w:rsidRPr="00F72833">
              <w:rPr>
                <w:rFonts w:ascii="XCCW Joined 10b" w:hAnsi="XCCW Joined 10b"/>
                <w:color w:val="7030A0"/>
              </w:rPr>
              <w:t>s</w:t>
            </w:r>
            <w:r w:rsidRPr="00F72833">
              <w:rPr>
                <w:rFonts w:ascii="XCCW Joined 10a" w:hAnsi="XCCW Joined 10a"/>
                <w:color w:val="7030A0"/>
              </w:rPr>
              <w:t xml:space="preserve"> can.</w:t>
            </w:r>
          </w:p>
          <w:p w14:paraId="3A169DEF" w14:textId="7CC6C079" w:rsidR="00056BF0" w:rsidRPr="00F72833" w:rsidRDefault="00056BF0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Co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>tinue to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co</w:t>
            </w:r>
            <w:r w:rsidRPr="00F72833">
              <w:rPr>
                <w:rFonts w:ascii="XCCW Joined 10b" w:hAnsi="XCCW Joined 10b"/>
                <w:color w:val="7030A0"/>
              </w:rPr>
              <w:t>p</w:t>
            </w:r>
            <w:r w:rsidRPr="00F72833">
              <w:rPr>
                <w:rFonts w:ascii="XCCW Joined 10a" w:hAnsi="XCCW Joined 10a"/>
                <w:color w:val="7030A0"/>
              </w:rPr>
              <w:t>y and cr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ate 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peating patter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>s.</w:t>
            </w:r>
          </w:p>
          <w:p w14:paraId="10B59FBC" w14:textId="6FD2D711" w:rsidR="00056BF0" w:rsidRPr="00F72833" w:rsidRDefault="00056BF0" w:rsidP="004A7F47">
            <w:pPr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  <w:r w:rsidRPr="00F72833">
              <w:rPr>
                <w:rFonts w:ascii="XCCW Joined 10a" w:hAnsi="XCCW Joined 10a"/>
                <w:color w:val="7030A0"/>
              </w:rPr>
              <w:t>Co</w:t>
            </w:r>
            <w:r w:rsidRPr="00F72833">
              <w:rPr>
                <w:rFonts w:ascii="XCCW Joined 10b" w:hAnsi="XCCW Joined 10b"/>
                <w:color w:val="7030A0"/>
              </w:rPr>
              <w:t>m</w:t>
            </w:r>
            <w:r w:rsidRPr="00F72833">
              <w:rPr>
                <w:rFonts w:ascii="XCCW Joined 10a" w:hAnsi="XCCW Joined 10a"/>
                <w:color w:val="7030A0"/>
              </w:rPr>
              <w:t>par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 xml:space="preserve"> length, w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ight and capacity.</w:t>
            </w:r>
          </w:p>
          <w:p w14:paraId="22BDB4D5" w14:textId="0691A3C9" w:rsidR="00056BF0" w:rsidRPr="00F72833" w:rsidRDefault="00056BF0" w:rsidP="004A7F47">
            <w:pPr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</w:p>
          <w:p w14:paraId="5B864D3A" w14:textId="77777777" w:rsidR="00056BF0" w:rsidRPr="00F72833" w:rsidRDefault="00056BF0" w:rsidP="004A7F47">
            <w:pPr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</w:p>
          <w:p w14:paraId="539B4711" w14:textId="77777777" w:rsidR="00EC2CC3" w:rsidRPr="00F72833" w:rsidRDefault="00EC2CC3" w:rsidP="004A7F47">
            <w:pPr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</w:p>
          <w:p w14:paraId="7BA3CFB0" w14:textId="48639375" w:rsidR="00EC2CC3" w:rsidRPr="00F72833" w:rsidRDefault="00EC2CC3" w:rsidP="004A7F47">
            <w:pPr>
              <w:jc w:val="center"/>
              <w:rPr>
                <w:rFonts w:ascii="XCCW Joined 10a" w:hAnsi="XCCW Joined 10a"/>
                <w:sz w:val="20"/>
              </w:rPr>
            </w:pPr>
          </w:p>
        </w:tc>
        <w:tc>
          <w:tcPr>
            <w:tcW w:w="3167" w:type="dxa"/>
          </w:tcPr>
          <w:p w14:paraId="0251CB2C" w14:textId="01242C95" w:rsidR="00EC2CC3" w:rsidRPr="00F72833" w:rsidRDefault="00D926A2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lastRenderedPageBreak/>
              <w:t>F</w:t>
            </w:r>
            <w:r w:rsidR="00DB3B96"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S1</w:t>
            </w:r>
          </w:p>
          <w:p w14:paraId="5AD0F99B" w14:textId="1C450C32" w:rsidR="00DB3B96" w:rsidRPr="00F72833" w:rsidRDefault="00DB3B96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Make co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m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par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so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s betw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en 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b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jects 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lating to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size, length, w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ight and capacity.</w:t>
            </w:r>
          </w:p>
          <w:p w14:paraId="1E0484CE" w14:textId="1FF19A28" w:rsidR="00DB3B96" w:rsidRPr="00F72833" w:rsidRDefault="00DB3B96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Talk abo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u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t and identify the patter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s ar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ou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nd them fo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r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example, str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pes 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 xml:space="preserve"> clo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t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hes, designs 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 xml:space="preserve"> 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u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gs. Use fo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rm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al language like ‘po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nty’, ‘spo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t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ty’, ‘blo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b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s’….</w:t>
            </w:r>
          </w:p>
          <w:p w14:paraId="7D36A9B7" w14:textId="3519C027" w:rsidR="00056BF0" w:rsidRPr="00F72833" w:rsidRDefault="00056BF0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</w:p>
          <w:p w14:paraId="476D5B6D" w14:textId="1A2FE110" w:rsidR="00056BF0" w:rsidRPr="00F72833" w:rsidRDefault="00D926A2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F</w:t>
            </w:r>
            <w:r w:rsidR="00056BF0" w:rsidRPr="00F72833">
              <w:rPr>
                <w:rFonts w:ascii="XCCW Joined 10a" w:hAnsi="XCCW Joined 10a"/>
                <w:color w:val="7030A0"/>
              </w:rPr>
              <w:t>S2</w:t>
            </w:r>
          </w:p>
          <w:p w14:paraId="4959476E" w14:textId="12B3A8A8" w:rsidR="00056BF0" w:rsidRPr="00F72833" w:rsidRDefault="00056BF0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Co</w:t>
            </w:r>
            <w:r w:rsidRPr="00F72833">
              <w:rPr>
                <w:rFonts w:ascii="XCCW Joined 10b" w:hAnsi="XCCW Joined 10b"/>
                <w:color w:val="7030A0"/>
              </w:rPr>
              <w:t>u</w:t>
            </w:r>
            <w:r w:rsidRPr="00F72833">
              <w:rPr>
                <w:rFonts w:ascii="XCCW Joined 10a" w:hAnsi="XCCW Joined 10a"/>
                <w:color w:val="7030A0"/>
              </w:rPr>
              <w:t>nt o</w:t>
            </w:r>
            <w:r w:rsidRPr="00F72833">
              <w:rPr>
                <w:rFonts w:ascii="XCCW Joined 10b" w:hAnsi="XCCW Joined 10b"/>
                <w:color w:val="7030A0"/>
              </w:rPr>
              <w:t>b</w:t>
            </w:r>
            <w:r w:rsidRPr="00F72833">
              <w:rPr>
                <w:rFonts w:ascii="XCCW Joined 10a" w:hAnsi="XCCW Joined 10a"/>
                <w:color w:val="7030A0"/>
              </w:rPr>
              <w:t>jects, actio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>s and so</w:t>
            </w:r>
            <w:r w:rsidRPr="00F72833">
              <w:rPr>
                <w:rFonts w:ascii="XCCW Joined 10b" w:hAnsi="XCCW Joined 10b"/>
                <w:color w:val="7030A0"/>
              </w:rPr>
              <w:t>u</w:t>
            </w:r>
            <w:r w:rsidRPr="00F72833">
              <w:rPr>
                <w:rFonts w:ascii="XCCW Joined 10a" w:hAnsi="XCCW Joined 10a"/>
                <w:color w:val="7030A0"/>
              </w:rPr>
              <w:t>nds.</w:t>
            </w:r>
          </w:p>
          <w:p w14:paraId="011610D8" w14:textId="1159EA62" w:rsidR="00056BF0" w:rsidRPr="00F72833" w:rsidRDefault="00056BF0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Explo</w:t>
            </w:r>
            <w:r w:rsidRPr="00F72833">
              <w:rPr>
                <w:rFonts w:ascii="XCCW Joined 10b" w:hAnsi="XCCW Joined 10b"/>
                <w:color w:val="7030A0"/>
              </w:rPr>
              <w:t>re</w:t>
            </w:r>
            <w:r w:rsidRPr="00F72833">
              <w:rPr>
                <w:rFonts w:ascii="XCCW Joined 10a" w:hAnsi="XCCW Joined 10a"/>
                <w:color w:val="7030A0"/>
              </w:rPr>
              <w:t xml:space="preserve"> the co</w:t>
            </w:r>
            <w:r w:rsidRPr="00F72833">
              <w:rPr>
                <w:rFonts w:ascii="XCCW Joined 10b" w:hAnsi="XCCW Joined 10b"/>
                <w:color w:val="7030A0"/>
              </w:rPr>
              <w:t>m</w:t>
            </w:r>
            <w:r w:rsidRPr="00F72833">
              <w:rPr>
                <w:rFonts w:ascii="XCCW Joined 10a" w:hAnsi="XCCW Joined 10a"/>
                <w:color w:val="7030A0"/>
              </w:rPr>
              <w:t>po</w:t>
            </w:r>
            <w:r w:rsidRPr="00F72833">
              <w:rPr>
                <w:rFonts w:ascii="XCCW Joined 10b" w:hAnsi="XCCW Joined 10b"/>
                <w:color w:val="7030A0"/>
              </w:rPr>
              <w:t>s</w:t>
            </w:r>
            <w:r w:rsidRPr="00F72833">
              <w:rPr>
                <w:rFonts w:ascii="XCCW Joined 10a" w:hAnsi="XCCW Joined 10a"/>
                <w:color w:val="7030A0"/>
              </w:rPr>
              <w:t>itio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 xml:space="preserve"> o</w:t>
            </w:r>
            <w:r w:rsidRPr="00F72833">
              <w:rPr>
                <w:rFonts w:ascii="XCCW Joined 10b" w:hAnsi="XCCW Joined 10b"/>
                <w:color w:val="7030A0"/>
              </w:rPr>
              <w:t>f</w:t>
            </w:r>
            <w:r w:rsidRPr="00F72833">
              <w:rPr>
                <w:rFonts w:ascii="XCCW Joined 10a" w:hAnsi="XCCW Joined 10a"/>
                <w:color w:val="7030A0"/>
              </w:rPr>
              <w:t xml:space="preserve"> number</w:t>
            </w:r>
            <w:r w:rsidRPr="00F72833">
              <w:rPr>
                <w:rFonts w:ascii="XCCW Joined 10b" w:hAnsi="XCCW Joined 10b"/>
                <w:color w:val="7030A0"/>
              </w:rPr>
              <w:t>s</w:t>
            </w:r>
            <w:r w:rsidRPr="00F72833">
              <w:rPr>
                <w:rFonts w:ascii="XCCW Joined 10a" w:hAnsi="XCCW Joined 10a"/>
                <w:color w:val="7030A0"/>
              </w:rPr>
              <w:t xml:space="preserve"> 0,1,2,3,4 and 5, 6, 7, 8, 9 and 10.</w:t>
            </w:r>
          </w:p>
          <w:p w14:paraId="10C1DA76" w14:textId="418171AA" w:rsidR="00056BF0" w:rsidRPr="00F72833" w:rsidRDefault="005A6E46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Ver</w:t>
            </w:r>
            <w:r w:rsidRPr="00F72833">
              <w:rPr>
                <w:rFonts w:ascii="XCCW Joined 10b" w:hAnsi="XCCW Joined 10b"/>
                <w:color w:val="7030A0"/>
              </w:rPr>
              <w:t>b</w:t>
            </w:r>
            <w:r w:rsidRPr="00F72833">
              <w:rPr>
                <w:rFonts w:ascii="XCCW Joined 10a" w:hAnsi="XCCW Joined 10a"/>
                <w:color w:val="7030A0"/>
              </w:rPr>
              <w:t>ally c</w:t>
            </w:r>
            <w:r w:rsidR="00056BF0" w:rsidRPr="00F72833">
              <w:rPr>
                <w:rFonts w:ascii="XCCW Joined 10a" w:hAnsi="XCCW Joined 10a"/>
                <w:color w:val="7030A0"/>
              </w:rPr>
              <w:t>o</w:t>
            </w:r>
            <w:r w:rsidR="00056BF0" w:rsidRPr="00F72833">
              <w:rPr>
                <w:rFonts w:ascii="XCCW Joined 10b" w:hAnsi="XCCW Joined 10b"/>
                <w:color w:val="7030A0"/>
              </w:rPr>
              <w:t>u</w:t>
            </w:r>
            <w:r w:rsidR="00056BF0" w:rsidRPr="00F72833">
              <w:rPr>
                <w:rFonts w:ascii="XCCW Joined 10a" w:hAnsi="XCCW Joined 10a"/>
                <w:color w:val="7030A0"/>
              </w:rPr>
              <w:t>nt beyo</w:t>
            </w:r>
            <w:r w:rsidR="00056BF0" w:rsidRPr="00F72833">
              <w:rPr>
                <w:rFonts w:ascii="XCCW Joined 10b" w:hAnsi="XCCW Joined 10b"/>
                <w:color w:val="7030A0"/>
              </w:rPr>
              <w:t>n</w:t>
            </w:r>
            <w:r w:rsidR="00056BF0" w:rsidRPr="00F72833">
              <w:rPr>
                <w:rFonts w:ascii="XCCW Joined 10a" w:hAnsi="XCCW Joined 10a"/>
                <w:color w:val="7030A0"/>
              </w:rPr>
              <w:t xml:space="preserve">d </w:t>
            </w:r>
            <w:r w:rsidR="00613BA0" w:rsidRPr="00F72833">
              <w:rPr>
                <w:rFonts w:ascii="XCCW Joined 10a" w:hAnsi="XCCW Joined 10a"/>
                <w:color w:val="7030A0"/>
              </w:rPr>
              <w:t>10.</w:t>
            </w:r>
          </w:p>
          <w:p w14:paraId="4690E5B1" w14:textId="1DF26C37" w:rsidR="00056BF0" w:rsidRPr="00F72833" w:rsidRDefault="00056BF0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Subitise.</w:t>
            </w:r>
          </w:p>
          <w:p w14:paraId="3FC88C1F" w14:textId="1E3C770F" w:rsidR="00056BF0" w:rsidRPr="00F72833" w:rsidRDefault="00056BF0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lastRenderedPageBreak/>
              <w:t>Link the number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symbo</w:t>
            </w:r>
            <w:r w:rsidRPr="00F72833">
              <w:rPr>
                <w:rFonts w:ascii="XCCW Joined 10b" w:hAnsi="XCCW Joined 10b"/>
                <w:color w:val="7030A0"/>
              </w:rPr>
              <w:t>l</w:t>
            </w:r>
            <w:r w:rsidRPr="00F72833">
              <w:rPr>
                <w:rFonts w:ascii="XCCW Joined 10a" w:hAnsi="XCCW Joined 10a"/>
                <w:color w:val="7030A0"/>
              </w:rPr>
              <w:t xml:space="preserve"> (numer</w:t>
            </w:r>
            <w:r w:rsidRPr="00F72833">
              <w:rPr>
                <w:rFonts w:ascii="XCCW Joined 10b" w:hAnsi="XCCW Joined 10b"/>
                <w:color w:val="7030A0"/>
              </w:rPr>
              <w:t>a</w:t>
            </w:r>
            <w:r w:rsidRPr="00F72833">
              <w:rPr>
                <w:rFonts w:ascii="XCCW Joined 10a" w:hAnsi="XCCW Joined 10a"/>
                <w:color w:val="7030A0"/>
              </w:rPr>
              <w:t>l) w</w:t>
            </w:r>
            <w:r w:rsidRPr="00F72833">
              <w:rPr>
                <w:rFonts w:ascii="XCCW Joined 10b" w:hAnsi="XCCW Joined 10b"/>
                <w:color w:val="7030A0"/>
              </w:rPr>
              <w:t>i</w:t>
            </w:r>
            <w:r w:rsidRPr="00F72833">
              <w:rPr>
                <w:rFonts w:ascii="XCCW Joined 10a" w:hAnsi="XCCW Joined 10a"/>
                <w:color w:val="7030A0"/>
              </w:rPr>
              <w:t>th its car</w:t>
            </w:r>
            <w:r w:rsidRPr="00F72833">
              <w:rPr>
                <w:rFonts w:ascii="XCCW Joined 10b" w:hAnsi="XCCW Joined 10b"/>
                <w:color w:val="7030A0"/>
              </w:rPr>
              <w:t>d</w:t>
            </w:r>
            <w:r w:rsidRPr="00F72833">
              <w:rPr>
                <w:rFonts w:ascii="XCCW Joined 10a" w:hAnsi="XCCW Joined 10a"/>
                <w:color w:val="7030A0"/>
              </w:rPr>
              <w:t>inal v</w:t>
            </w:r>
            <w:r w:rsidRPr="00F72833">
              <w:rPr>
                <w:rFonts w:ascii="XCCW Joined 10b" w:hAnsi="XCCW Joined 10b"/>
                <w:color w:val="7030A0"/>
              </w:rPr>
              <w:t>a</w:t>
            </w:r>
            <w:r w:rsidRPr="00F72833">
              <w:rPr>
                <w:rFonts w:ascii="XCCW Joined 10a" w:hAnsi="XCCW Joined 10a"/>
                <w:color w:val="7030A0"/>
              </w:rPr>
              <w:t>lue.</w:t>
            </w:r>
          </w:p>
          <w:p w14:paraId="0BB457E2" w14:textId="10B03605" w:rsidR="00056BF0" w:rsidRPr="00F72833" w:rsidRDefault="00056BF0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Co</w:t>
            </w:r>
            <w:r w:rsidRPr="00F72833">
              <w:rPr>
                <w:rFonts w:ascii="XCCW Joined 10b" w:hAnsi="XCCW Joined 10b"/>
                <w:color w:val="7030A0"/>
              </w:rPr>
              <w:t>m</w:t>
            </w:r>
            <w:r w:rsidRPr="00F72833">
              <w:rPr>
                <w:rFonts w:ascii="XCCW Joined 10a" w:hAnsi="XCCW Joined 10a"/>
                <w:color w:val="7030A0"/>
              </w:rPr>
              <w:t>par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 xml:space="preserve"> number</w:t>
            </w:r>
            <w:r w:rsidRPr="00F72833">
              <w:rPr>
                <w:rFonts w:ascii="XCCW Joined 10b" w:hAnsi="XCCW Joined 10b"/>
                <w:color w:val="7030A0"/>
              </w:rPr>
              <w:t>s</w:t>
            </w:r>
            <w:r w:rsidRPr="00F72833">
              <w:rPr>
                <w:rFonts w:ascii="XCCW Joined 10a" w:hAnsi="XCCW Joined 10a"/>
                <w:color w:val="7030A0"/>
              </w:rPr>
              <w:t xml:space="preserve"> (do</w:t>
            </w:r>
            <w:r w:rsidRPr="00F72833">
              <w:rPr>
                <w:rFonts w:ascii="XCCW Joined 10b" w:hAnsi="XCCW Joined 10b"/>
                <w:color w:val="7030A0"/>
              </w:rPr>
              <w:t>u</w:t>
            </w:r>
            <w:r w:rsidRPr="00F72833">
              <w:rPr>
                <w:rFonts w:ascii="XCCW Joined 10a" w:hAnsi="XCCW Joined 10a"/>
                <w:color w:val="7030A0"/>
              </w:rPr>
              <w:t>bling, halv</w:t>
            </w:r>
            <w:r w:rsidRPr="00F72833">
              <w:rPr>
                <w:rFonts w:ascii="XCCW Joined 10b" w:hAnsi="XCCW Joined 10b"/>
                <w:color w:val="7030A0"/>
              </w:rPr>
              <w:t>i</w:t>
            </w:r>
            <w:r w:rsidRPr="00F72833">
              <w:rPr>
                <w:rFonts w:ascii="XCCW Joined 10a" w:hAnsi="XCCW Joined 10a"/>
                <w:color w:val="7030A0"/>
              </w:rPr>
              <w:t>ng, shar</w:t>
            </w:r>
            <w:r w:rsidRPr="00F72833">
              <w:rPr>
                <w:rFonts w:ascii="XCCW Joined 10b" w:hAnsi="XCCW Joined 10b"/>
                <w:color w:val="7030A0"/>
              </w:rPr>
              <w:t>i</w:t>
            </w:r>
            <w:r w:rsidRPr="00F72833">
              <w:rPr>
                <w:rFonts w:ascii="XCCW Joined 10a" w:hAnsi="XCCW Joined 10a"/>
                <w:color w:val="7030A0"/>
              </w:rPr>
              <w:t>ng).</w:t>
            </w:r>
          </w:p>
          <w:p w14:paraId="6FC5BB13" w14:textId="6C984125" w:rsidR="00056BF0" w:rsidRPr="00F72833" w:rsidRDefault="00056BF0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Under</w:t>
            </w:r>
            <w:r w:rsidRPr="00F72833">
              <w:rPr>
                <w:rFonts w:ascii="XCCW Joined 10b" w:hAnsi="XCCW Joined 10b"/>
                <w:color w:val="7030A0"/>
              </w:rPr>
              <w:t>s</w:t>
            </w:r>
            <w:r w:rsidRPr="00F72833">
              <w:rPr>
                <w:rFonts w:ascii="XCCW Joined 10a" w:hAnsi="XCCW Joined 10a"/>
                <w:color w:val="7030A0"/>
              </w:rPr>
              <w:t>tand the 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>e mo</w:t>
            </w:r>
            <w:r w:rsidRPr="00F72833">
              <w:rPr>
                <w:rFonts w:ascii="XCCW Joined 10b" w:hAnsi="XCCW Joined 10b"/>
                <w:color w:val="7030A0"/>
              </w:rPr>
              <w:t>re</w:t>
            </w:r>
            <w:r w:rsidRPr="00F72833">
              <w:rPr>
                <w:rFonts w:ascii="XCCW Joined 10a" w:hAnsi="XCCW Joined 10a"/>
                <w:color w:val="7030A0"/>
              </w:rPr>
              <w:t>/o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>e less 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latio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>ship betw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en co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>secutiv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 xml:space="preserve"> number</w:t>
            </w:r>
            <w:r w:rsidRPr="00F72833">
              <w:rPr>
                <w:rFonts w:ascii="XCCW Joined 10b" w:hAnsi="XCCW Joined 10b"/>
                <w:color w:val="7030A0"/>
              </w:rPr>
              <w:t>s</w:t>
            </w:r>
            <w:r w:rsidRPr="00F72833">
              <w:rPr>
                <w:rFonts w:ascii="XCCW Joined 10a" w:hAnsi="XCCW Joined 10a"/>
                <w:color w:val="7030A0"/>
              </w:rPr>
              <w:t>.</w:t>
            </w:r>
          </w:p>
          <w:p w14:paraId="209C2BAE" w14:textId="5A9F0409" w:rsidR="00056BF0" w:rsidRPr="00F72833" w:rsidRDefault="00056BF0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Auto</w:t>
            </w:r>
            <w:r w:rsidRPr="00F72833">
              <w:rPr>
                <w:rFonts w:ascii="XCCW Joined 10b" w:hAnsi="XCCW Joined 10b"/>
                <w:color w:val="7030A0"/>
              </w:rPr>
              <w:t>m</w:t>
            </w:r>
            <w:r w:rsidRPr="00F72833">
              <w:rPr>
                <w:rFonts w:ascii="XCCW Joined 10a" w:hAnsi="XCCW Joined 10a"/>
                <w:color w:val="7030A0"/>
              </w:rPr>
              <w:t>atically 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call number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bo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>ds fo</w:t>
            </w:r>
            <w:r w:rsidRPr="00F72833">
              <w:rPr>
                <w:rFonts w:ascii="XCCW Joined 10b" w:hAnsi="XCCW Joined 10b"/>
                <w:color w:val="7030A0"/>
              </w:rPr>
              <w:t xml:space="preserve">r </w:t>
            </w:r>
            <w:r w:rsidRPr="00F72833">
              <w:rPr>
                <w:rFonts w:ascii="XCCW Joined 10a" w:hAnsi="XCCW Joined 10a"/>
                <w:color w:val="7030A0"/>
              </w:rPr>
              <w:t>number</w:t>
            </w:r>
            <w:r w:rsidRPr="00F72833">
              <w:rPr>
                <w:rFonts w:ascii="XCCW Joined 10b" w:hAnsi="XCCW Joined 10b"/>
                <w:color w:val="7030A0"/>
              </w:rPr>
              <w:t>s</w:t>
            </w:r>
            <w:r w:rsidRPr="00F72833">
              <w:rPr>
                <w:rFonts w:ascii="XCCW Joined 10a" w:hAnsi="XCCW Joined 10a"/>
                <w:color w:val="7030A0"/>
              </w:rPr>
              <w:t xml:space="preserve"> to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ten.</w:t>
            </w:r>
          </w:p>
          <w:p w14:paraId="22447CFE" w14:textId="216ABF50" w:rsidR="00056BF0" w:rsidRPr="00F72833" w:rsidRDefault="00056BF0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Select, r</w:t>
            </w:r>
            <w:r w:rsidRPr="00F72833">
              <w:rPr>
                <w:rFonts w:ascii="XCCW Joined 10b" w:hAnsi="XCCW Joined 10b"/>
                <w:color w:val="7030A0"/>
              </w:rPr>
              <w:t>ot</w:t>
            </w:r>
            <w:r w:rsidRPr="00F72833">
              <w:rPr>
                <w:rFonts w:ascii="XCCW Joined 10a" w:hAnsi="XCCW Joined 10a"/>
                <w:color w:val="7030A0"/>
              </w:rPr>
              <w:t>ate and manipulate shapes in o</w:t>
            </w:r>
            <w:r w:rsidRPr="00F72833">
              <w:rPr>
                <w:rFonts w:ascii="XCCW Joined 10b" w:hAnsi="XCCW Joined 10b"/>
                <w:color w:val="7030A0"/>
              </w:rPr>
              <w:t>rd</w:t>
            </w:r>
            <w:r w:rsidRPr="00F72833">
              <w:rPr>
                <w:rFonts w:ascii="XCCW Joined 10a" w:hAnsi="XCCW Joined 10a"/>
                <w:color w:val="7030A0"/>
              </w:rPr>
              <w:t>er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to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dev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lo</w:t>
            </w:r>
            <w:r w:rsidRPr="00F72833">
              <w:rPr>
                <w:rFonts w:ascii="XCCW Joined 10b" w:hAnsi="XCCW Joined 10b"/>
                <w:color w:val="7030A0"/>
              </w:rPr>
              <w:t>p</w:t>
            </w:r>
            <w:r w:rsidRPr="00F72833">
              <w:rPr>
                <w:rFonts w:ascii="XCCW Joined 10a" w:hAnsi="XCCW Joined 10a"/>
                <w:color w:val="7030A0"/>
              </w:rPr>
              <w:t xml:space="preserve"> spatial 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aso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>ing skills.</w:t>
            </w:r>
          </w:p>
          <w:p w14:paraId="387BDA64" w14:textId="2CAD088B" w:rsidR="00056BF0" w:rsidRPr="00F72833" w:rsidRDefault="00056BF0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Co</w:t>
            </w:r>
            <w:r w:rsidRPr="00F72833">
              <w:rPr>
                <w:rFonts w:ascii="XCCW Joined 10b" w:hAnsi="XCCW Joined 10b"/>
                <w:color w:val="7030A0"/>
              </w:rPr>
              <w:t>m</w:t>
            </w:r>
            <w:r w:rsidRPr="00F72833">
              <w:rPr>
                <w:rFonts w:ascii="XCCW Joined 10a" w:hAnsi="XCCW Joined 10a"/>
                <w:color w:val="7030A0"/>
              </w:rPr>
              <w:t>po</w:t>
            </w:r>
            <w:r w:rsidRPr="00F72833">
              <w:rPr>
                <w:rFonts w:ascii="XCCW Joined 10b" w:hAnsi="XCCW Joined 10b"/>
                <w:color w:val="7030A0"/>
              </w:rPr>
              <w:t>s</w:t>
            </w:r>
            <w:r w:rsidRPr="00F72833">
              <w:rPr>
                <w:rFonts w:ascii="XCCW Joined 10a" w:hAnsi="XCCW Joined 10a"/>
                <w:color w:val="7030A0"/>
              </w:rPr>
              <w:t>e and deco</w:t>
            </w:r>
            <w:r w:rsidRPr="00F72833">
              <w:rPr>
                <w:rFonts w:ascii="XCCW Joined 10b" w:hAnsi="XCCW Joined 10b"/>
                <w:color w:val="7030A0"/>
              </w:rPr>
              <w:t>m</w:t>
            </w:r>
            <w:r w:rsidRPr="00F72833">
              <w:rPr>
                <w:rFonts w:ascii="XCCW Joined 10a" w:hAnsi="XCCW Joined 10a"/>
                <w:color w:val="7030A0"/>
              </w:rPr>
              <w:t>po</w:t>
            </w:r>
            <w:r w:rsidRPr="00F72833">
              <w:rPr>
                <w:rFonts w:ascii="XCCW Joined 10b" w:hAnsi="XCCW Joined 10b"/>
                <w:color w:val="7030A0"/>
              </w:rPr>
              <w:t>s</w:t>
            </w:r>
            <w:r w:rsidRPr="00F72833">
              <w:rPr>
                <w:rFonts w:ascii="XCCW Joined 10a" w:hAnsi="XCCW Joined 10a"/>
                <w:color w:val="7030A0"/>
              </w:rPr>
              <w:t>e shapes so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that childr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n 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co</w:t>
            </w:r>
            <w:r w:rsidRPr="00F72833">
              <w:rPr>
                <w:rFonts w:ascii="XCCW Joined 10b" w:hAnsi="XCCW Joined 10b"/>
                <w:color w:val="7030A0"/>
              </w:rPr>
              <w:t>g</w:t>
            </w:r>
            <w:r w:rsidRPr="00F72833">
              <w:rPr>
                <w:rFonts w:ascii="XCCW Joined 10a" w:hAnsi="XCCW Joined 10a"/>
                <w:color w:val="7030A0"/>
              </w:rPr>
              <w:t>nise a shape can hav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 xml:space="preserve"> o</w:t>
            </w:r>
            <w:r w:rsidRPr="00F72833">
              <w:rPr>
                <w:rFonts w:ascii="XCCW Joined 10b" w:hAnsi="XCCW Joined 10b"/>
                <w:color w:val="7030A0"/>
              </w:rPr>
              <w:t>t</w:t>
            </w:r>
            <w:r w:rsidRPr="00F72833">
              <w:rPr>
                <w:rFonts w:ascii="XCCW Joined 10a" w:hAnsi="XCCW Joined 10a"/>
                <w:color w:val="7030A0"/>
              </w:rPr>
              <w:t>her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shapes w</w:t>
            </w:r>
            <w:r w:rsidRPr="00F72833">
              <w:rPr>
                <w:rFonts w:ascii="XCCW Joined 10b" w:hAnsi="XCCW Joined 10b"/>
                <w:color w:val="7030A0"/>
              </w:rPr>
              <w:t>i</w:t>
            </w:r>
            <w:r w:rsidRPr="00F72833">
              <w:rPr>
                <w:rFonts w:ascii="XCCW Joined 10a" w:hAnsi="XCCW Joined 10a"/>
                <w:color w:val="7030A0"/>
              </w:rPr>
              <w:t>thin it, just as number</w:t>
            </w:r>
            <w:r w:rsidRPr="00F72833">
              <w:rPr>
                <w:rFonts w:ascii="XCCW Joined 10b" w:hAnsi="XCCW Joined 10b"/>
                <w:color w:val="7030A0"/>
              </w:rPr>
              <w:t>s</w:t>
            </w:r>
            <w:r w:rsidRPr="00F72833">
              <w:rPr>
                <w:rFonts w:ascii="XCCW Joined 10a" w:hAnsi="XCCW Joined 10a"/>
                <w:color w:val="7030A0"/>
              </w:rPr>
              <w:t xml:space="preserve"> can.</w:t>
            </w:r>
          </w:p>
          <w:p w14:paraId="0275F810" w14:textId="4012BCBE" w:rsidR="00056BF0" w:rsidRPr="00F72833" w:rsidRDefault="00056BF0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Co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>tinue to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co</w:t>
            </w:r>
            <w:r w:rsidRPr="00F72833">
              <w:rPr>
                <w:rFonts w:ascii="XCCW Joined 10b" w:hAnsi="XCCW Joined 10b"/>
                <w:color w:val="7030A0"/>
              </w:rPr>
              <w:t>p</w:t>
            </w:r>
            <w:r w:rsidRPr="00F72833">
              <w:rPr>
                <w:rFonts w:ascii="XCCW Joined 10a" w:hAnsi="XCCW Joined 10a"/>
                <w:color w:val="7030A0"/>
              </w:rPr>
              <w:t>y and cr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ate 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peating patter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>s.</w:t>
            </w:r>
          </w:p>
          <w:p w14:paraId="02BA271A" w14:textId="29DFA4B5" w:rsidR="00056BF0" w:rsidRPr="00F72833" w:rsidRDefault="00056BF0" w:rsidP="004A7F47">
            <w:pPr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  <w:r w:rsidRPr="00F72833">
              <w:rPr>
                <w:rFonts w:ascii="XCCW Joined 10a" w:hAnsi="XCCW Joined 10a"/>
                <w:color w:val="7030A0"/>
              </w:rPr>
              <w:t>Co</w:t>
            </w:r>
            <w:r w:rsidRPr="00F72833">
              <w:rPr>
                <w:rFonts w:ascii="XCCW Joined 10b" w:hAnsi="XCCW Joined 10b"/>
                <w:color w:val="7030A0"/>
              </w:rPr>
              <w:t>m</w:t>
            </w:r>
            <w:r w:rsidRPr="00F72833">
              <w:rPr>
                <w:rFonts w:ascii="XCCW Joined 10a" w:hAnsi="XCCW Joined 10a"/>
                <w:color w:val="7030A0"/>
              </w:rPr>
              <w:t>par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 xml:space="preserve"> length, w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ight and capacity.</w:t>
            </w:r>
          </w:p>
          <w:p w14:paraId="37ED5696" w14:textId="77777777" w:rsidR="00056BF0" w:rsidRPr="00F72833" w:rsidRDefault="00056BF0" w:rsidP="004A7F47">
            <w:pPr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</w:p>
          <w:p w14:paraId="2E678FFB" w14:textId="77777777" w:rsidR="00DB3B96" w:rsidRPr="00F72833" w:rsidRDefault="00DB3B96" w:rsidP="004A7F47">
            <w:pPr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</w:p>
          <w:p w14:paraId="3D52C9A3" w14:textId="3DFFC55F" w:rsidR="00DB3B96" w:rsidRPr="00F72833" w:rsidRDefault="00DB3B96" w:rsidP="004A7F47">
            <w:pPr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</w:p>
          <w:p w14:paraId="1BF6D447" w14:textId="77777777" w:rsidR="00DB3B96" w:rsidRPr="00F72833" w:rsidRDefault="00DB3B96" w:rsidP="004A7F47">
            <w:pPr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</w:p>
          <w:p w14:paraId="16EC0C7C" w14:textId="77777777" w:rsidR="00EC2CC3" w:rsidRPr="00F72833" w:rsidRDefault="00EC2CC3" w:rsidP="004A7F47">
            <w:pPr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</w:p>
          <w:p w14:paraId="78A7BF0C" w14:textId="77777777" w:rsidR="00EC2CC3" w:rsidRPr="00F72833" w:rsidRDefault="00EC2CC3" w:rsidP="004A7F47">
            <w:pPr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</w:p>
          <w:p w14:paraId="56592392" w14:textId="77777777" w:rsidR="00EC2CC3" w:rsidRPr="00F72833" w:rsidRDefault="00EC2CC3" w:rsidP="004A7F47">
            <w:pPr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</w:p>
          <w:p w14:paraId="34B68DC1" w14:textId="4099887A" w:rsidR="003D3DCA" w:rsidRPr="00F72833" w:rsidRDefault="003D3DCA" w:rsidP="004A7F47">
            <w:pPr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</w:p>
          <w:p w14:paraId="56639BE8" w14:textId="5D15764D" w:rsidR="00EC2CC3" w:rsidRPr="00F72833" w:rsidRDefault="00EC2CC3" w:rsidP="004A7F47">
            <w:pPr>
              <w:jc w:val="center"/>
              <w:rPr>
                <w:rFonts w:ascii="XCCW Joined 10a" w:hAnsi="XCCW Joined 10a"/>
                <w:sz w:val="20"/>
              </w:rPr>
            </w:pPr>
          </w:p>
        </w:tc>
        <w:tc>
          <w:tcPr>
            <w:tcW w:w="3073" w:type="dxa"/>
          </w:tcPr>
          <w:p w14:paraId="79E382B3" w14:textId="15E738B6" w:rsidR="00EC2CC3" w:rsidRPr="00F72833" w:rsidRDefault="00D926A2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lastRenderedPageBreak/>
              <w:t>F</w:t>
            </w:r>
            <w:r w:rsidR="00DB3B96"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S1</w:t>
            </w:r>
          </w:p>
          <w:p w14:paraId="1843A09C" w14:textId="03BE8BE0" w:rsidR="00DB3B96" w:rsidRPr="00F72833" w:rsidRDefault="00DB3B96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Extend and cr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 xml:space="preserve">ate </w:t>
            </w:r>
            <w:proofErr w:type="spellStart"/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ABAB</w:t>
            </w:r>
            <w:proofErr w:type="spellEnd"/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 xml:space="preserve"> patter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s – stick, leaf, stick, leaf</w:t>
            </w:r>
          </w:p>
          <w:p w14:paraId="75754501" w14:textId="4008B4DE" w:rsidR="00DB3B96" w:rsidRPr="00F72833" w:rsidRDefault="00DB3B96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No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t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ice and co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rre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ct an er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ror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in a 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peating patter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.</w:t>
            </w:r>
          </w:p>
          <w:p w14:paraId="2EE52A61" w14:textId="290F6DBC" w:rsidR="00DB3B96" w:rsidRPr="00F72833" w:rsidRDefault="00DB3B96" w:rsidP="004A7F47">
            <w:pPr>
              <w:jc w:val="center"/>
              <w:rPr>
                <w:rFonts w:ascii="XCCW Joined 10a" w:eastAsia="Times New Roman" w:hAnsi="XCCW Joined 10a" w:cs="Arial"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Begin to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descr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be a sequence 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f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 xml:space="preserve"> ev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nts, 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al 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 xml:space="preserve">r 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fictio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, using w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ord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s such as ‘fir</w:t>
            </w:r>
            <w:r w:rsidRPr="00F72833">
              <w:rPr>
                <w:rFonts w:ascii="XCCW Joined 10b" w:eastAsia="Times New Roman" w:hAnsi="XCCW Joined 10b" w:cs="Arial"/>
                <w:color w:val="00B0F0"/>
                <w:lang w:eastAsia="en-GB"/>
              </w:rPr>
              <w:t>s</w:t>
            </w:r>
            <w:r w:rsidRPr="00F72833">
              <w:rPr>
                <w:rFonts w:ascii="XCCW Joined 10a" w:eastAsia="Times New Roman" w:hAnsi="XCCW Joined 10a" w:cs="Arial"/>
                <w:color w:val="00B0F0"/>
                <w:lang w:eastAsia="en-GB"/>
              </w:rPr>
              <w:t>t’, ‘then’…</w:t>
            </w:r>
          </w:p>
          <w:p w14:paraId="26BE12DF" w14:textId="64E6AB68" w:rsidR="00056BF0" w:rsidRPr="00F72833" w:rsidRDefault="00056BF0" w:rsidP="004A7F47">
            <w:pPr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</w:p>
          <w:p w14:paraId="4C5041C1" w14:textId="77AAC7C6" w:rsidR="00056BF0" w:rsidRPr="00F72833" w:rsidRDefault="00D926A2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F</w:t>
            </w:r>
            <w:r w:rsidR="00056BF0" w:rsidRPr="00F72833">
              <w:rPr>
                <w:rFonts w:ascii="XCCW Joined 10a" w:hAnsi="XCCW Joined 10a"/>
                <w:color w:val="7030A0"/>
              </w:rPr>
              <w:t>S2</w:t>
            </w:r>
          </w:p>
          <w:p w14:paraId="3DF765F4" w14:textId="4FF18AE8" w:rsidR="00056BF0" w:rsidRPr="00F72833" w:rsidRDefault="00056BF0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Co</w:t>
            </w:r>
            <w:r w:rsidRPr="00F72833">
              <w:rPr>
                <w:rFonts w:ascii="XCCW Joined 10b" w:hAnsi="XCCW Joined 10b"/>
                <w:color w:val="7030A0"/>
              </w:rPr>
              <w:t>u</w:t>
            </w:r>
            <w:r w:rsidRPr="00F72833">
              <w:rPr>
                <w:rFonts w:ascii="XCCW Joined 10a" w:hAnsi="XCCW Joined 10a"/>
                <w:color w:val="7030A0"/>
              </w:rPr>
              <w:t>nt o</w:t>
            </w:r>
            <w:r w:rsidRPr="00F72833">
              <w:rPr>
                <w:rFonts w:ascii="XCCW Joined 10b" w:hAnsi="XCCW Joined 10b"/>
                <w:color w:val="7030A0"/>
              </w:rPr>
              <w:t>b</w:t>
            </w:r>
            <w:r w:rsidRPr="00F72833">
              <w:rPr>
                <w:rFonts w:ascii="XCCW Joined 10a" w:hAnsi="XCCW Joined 10a"/>
                <w:color w:val="7030A0"/>
              </w:rPr>
              <w:t>jects, actio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>s and so</w:t>
            </w:r>
            <w:r w:rsidRPr="00F72833">
              <w:rPr>
                <w:rFonts w:ascii="XCCW Joined 10b" w:hAnsi="XCCW Joined 10b"/>
                <w:color w:val="7030A0"/>
              </w:rPr>
              <w:t>u</w:t>
            </w:r>
            <w:r w:rsidRPr="00F72833">
              <w:rPr>
                <w:rFonts w:ascii="XCCW Joined 10a" w:hAnsi="XCCW Joined 10a"/>
                <w:color w:val="7030A0"/>
              </w:rPr>
              <w:t>nds.</w:t>
            </w:r>
          </w:p>
          <w:p w14:paraId="570F0586" w14:textId="006AB64F" w:rsidR="00056BF0" w:rsidRPr="00F72833" w:rsidRDefault="00056BF0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Explo</w:t>
            </w:r>
            <w:r w:rsidRPr="00F72833">
              <w:rPr>
                <w:rFonts w:ascii="XCCW Joined 10b" w:hAnsi="XCCW Joined 10b"/>
                <w:color w:val="7030A0"/>
              </w:rPr>
              <w:t>re</w:t>
            </w:r>
            <w:r w:rsidRPr="00F72833">
              <w:rPr>
                <w:rFonts w:ascii="XCCW Joined 10a" w:hAnsi="XCCW Joined 10a"/>
                <w:color w:val="7030A0"/>
              </w:rPr>
              <w:t xml:space="preserve"> the co</w:t>
            </w:r>
            <w:r w:rsidRPr="00F72833">
              <w:rPr>
                <w:rFonts w:ascii="XCCW Joined 10b" w:hAnsi="XCCW Joined 10b"/>
                <w:color w:val="7030A0"/>
              </w:rPr>
              <w:t>m</w:t>
            </w:r>
            <w:r w:rsidRPr="00F72833">
              <w:rPr>
                <w:rFonts w:ascii="XCCW Joined 10a" w:hAnsi="XCCW Joined 10a"/>
                <w:color w:val="7030A0"/>
              </w:rPr>
              <w:t>po</w:t>
            </w:r>
            <w:r w:rsidRPr="00F72833">
              <w:rPr>
                <w:rFonts w:ascii="XCCW Joined 10b" w:hAnsi="XCCW Joined 10b"/>
                <w:color w:val="7030A0"/>
              </w:rPr>
              <w:t>s</w:t>
            </w:r>
            <w:r w:rsidRPr="00F72833">
              <w:rPr>
                <w:rFonts w:ascii="XCCW Joined 10a" w:hAnsi="XCCW Joined 10a"/>
                <w:color w:val="7030A0"/>
              </w:rPr>
              <w:t>itio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 xml:space="preserve"> o</w:t>
            </w:r>
            <w:r w:rsidRPr="00F72833">
              <w:rPr>
                <w:rFonts w:ascii="XCCW Joined 10b" w:hAnsi="XCCW Joined 10b"/>
                <w:color w:val="7030A0"/>
              </w:rPr>
              <w:t>f</w:t>
            </w:r>
            <w:r w:rsidRPr="00F72833">
              <w:rPr>
                <w:rFonts w:ascii="XCCW Joined 10a" w:hAnsi="XCCW Joined 10a"/>
                <w:color w:val="7030A0"/>
              </w:rPr>
              <w:t xml:space="preserve"> number</w:t>
            </w:r>
            <w:r w:rsidRPr="00F72833">
              <w:rPr>
                <w:rFonts w:ascii="XCCW Joined 10b" w:hAnsi="XCCW Joined 10b"/>
                <w:color w:val="7030A0"/>
              </w:rPr>
              <w:t>s</w:t>
            </w:r>
            <w:r w:rsidRPr="00F72833">
              <w:rPr>
                <w:rFonts w:ascii="XCCW Joined 10a" w:hAnsi="XCCW Joined 10a"/>
                <w:color w:val="7030A0"/>
              </w:rPr>
              <w:t xml:space="preserve"> 0,1,2,3,4 and 5, 6, 7, 8, 9 and 10.</w:t>
            </w:r>
          </w:p>
          <w:p w14:paraId="7B8313F5" w14:textId="18E0A7E1" w:rsidR="00653E41" w:rsidRPr="00F72833" w:rsidRDefault="005A6E46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Ver</w:t>
            </w:r>
            <w:r w:rsidRPr="00F72833">
              <w:rPr>
                <w:rFonts w:ascii="XCCW Joined 10b" w:hAnsi="XCCW Joined 10b"/>
                <w:color w:val="7030A0"/>
              </w:rPr>
              <w:t>b</w:t>
            </w:r>
            <w:r w:rsidRPr="00F72833">
              <w:rPr>
                <w:rFonts w:ascii="XCCW Joined 10a" w:hAnsi="XCCW Joined 10a"/>
                <w:color w:val="7030A0"/>
              </w:rPr>
              <w:t>ally co</w:t>
            </w:r>
            <w:r w:rsidRPr="00F72833">
              <w:rPr>
                <w:rFonts w:ascii="XCCW Joined 10b" w:hAnsi="XCCW Joined 10b"/>
                <w:color w:val="7030A0"/>
              </w:rPr>
              <w:t>u</w:t>
            </w:r>
            <w:r w:rsidRPr="00F72833">
              <w:rPr>
                <w:rFonts w:ascii="XCCW Joined 10a" w:hAnsi="XCCW Joined 10a"/>
                <w:color w:val="7030A0"/>
              </w:rPr>
              <w:t>nt beyo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>d 20.</w:t>
            </w:r>
          </w:p>
          <w:p w14:paraId="7653D53F" w14:textId="7D951889" w:rsidR="00056BF0" w:rsidRPr="00F72833" w:rsidRDefault="00056BF0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Subitise.</w:t>
            </w:r>
          </w:p>
          <w:p w14:paraId="0928BD7D" w14:textId="0392A7EF" w:rsidR="00056BF0" w:rsidRPr="00F72833" w:rsidRDefault="00056BF0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Link the number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symbo</w:t>
            </w:r>
            <w:r w:rsidRPr="00F72833">
              <w:rPr>
                <w:rFonts w:ascii="XCCW Joined 10b" w:hAnsi="XCCW Joined 10b"/>
                <w:color w:val="7030A0"/>
              </w:rPr>
              <w:t>l</w:t>
            </w:r>
            <w:r w:rsidRPr="00F72833">
              <w:rPr>
                <w:rFonts w:ascii="XCCW Joined 10a" w:hAnsi="XCCW Joined 10a"/>
                <w:color w:val="7030A0"/>
              </w:rPr>
              <w:t xml:space="preserve"> (numer</w:t>
            </w:r>
            <w:r w:rsidRPr="00F72833">
              <w:rPr>
                <w:rFonts w:ascii="XCCW Joined 10b" w:hAnsi="XCCW Joined 10b"/>
                <w:color w:val="7030A0"/>
              </w:rPr>
              <w:t>a</w:t>
            </w:r>
            <w:r w:rsidRPr="00F72833">
              <w:rPr>
                <w:rFonts w:ascii="XCCW Joined 10a" w:hAnsi="XCCW Joined 10a"/>
                <w:color w:val="7030A0"/>
              </w:rPr>
              <w:t xml:space="preserve">l) </w:t>
            </w:r>
            <w:r w:rsidRPr="00F72833">
              <w:rPr>
                <w:rFonts w:ascii="XCCW Joined 10a" w:hAnsi="XCCW Joined 10a"/>
                <w:color w:val="7030A0"/>
              </w:rPr>
              <w:lastRenderedPageBreak/>
              <w:t>w</w:t>
            </w:r>
            <w:r w:rsidRPr="00F72833">
              <w:rPr>
                <w:rFonts w:ascii="XCCW Joined 10b" w:hAnsi="XCCW Joined 10b"/>
                <w:color w:val="7030A0"/>
              </w:rPr>
              <w:t>i</w:t>
            </w:r>
            <w:r w:rsidRPr="00F72833">
              <w:rPr>
                <w:rFonts w:ascii="XCCW Joined 10a" w:hAnsi="XCCW Joined 10a"/>
                <w:color w:val="7030A0"/>
              </w:rPr>
              <w:t>th its car</w:t>
            </w:r>
            <w:r w:rsidRPr="00F72833">
              <w:rPr>
                <w:rFonts w:ascii="XCCW Joined 10b" w:hAnsi="XCCW Joined 10b"/>
                <w:color w:val="7030A0"/>
              </w:rPr>
              <w:t>d</w:t>
            </w:r>
            <w:r w:rsidRPr="00F72833">
              <w:rPr>
                <w:rFonts w:ascii="XCCW Joined 10a" w:hAnsi="XCCW Joined 10a"/>
                <w:color w:val="7030A0"/>
              </w:rPr>
              <w:t>inal v</w:t>
            </w:r>
            <w:r w:rsidRPr="00F72833">
              <w:rPr>
                <w:rFonts w:ascii="XCCW Joined 10b" w:hAnsi="XCCW Joined 10b"/>
                <w:color w:val="7030A0"/>
              </w:rPr>
              <w:t>a</w:t>
            </w:r>
            <w:r w:rsidRPr="00F72833">
              <w:rPr>
                <w:rFonts w:ascii="XCCW Joined 10a" w:hAnsi="XCCW Joined 10a"/>
                <w:color w:val="7030A0"/>
              </w:rPr>
              <w:t>lue.</w:t>
            </w:r>
          </w:p>
          <w:p w14:paraId="7AFA1197" w14:textId="2C4126FC" w:rsidR="00056BF0" w:rsidRPr="00F72833" w:rsidRDefault="00056BF0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Co</w:t>
            </w:r>
            <w:r w:rsidRPr="00F72833">
              <w:rPr>
                <w:rFonts w:ascii="XCCW Joined 10b" w:hAnsi="XCCW Joined 10b"/>
                <w:color w:val="7030A0"/>
              </w:rPr>
              <w:t>m</w:t>
            </w:r>
            <w:r w:rsidRPr="00F72833">
              <w:rPr>
                <w:rFonts w:ascii="XCCW Joined 10a" w:hAnsi="XCCW Joined 10a"/>
                <w:color w:val="7030A0"/>
              </w:rPr>
              <w:t>par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 xml:space="preserve"> number</w:t>
            </w:r>
            <w:r w:rsidRPr="00F72833">
              <w:rPr>
                <w:rFonts w:ascii="XCCW Joined 10b" w:hAnsi="XCCW Joined 10b"/>
                <w:color w:val="7030A0"/>
              </w:rPr>
              <w:t>s</w:t>
            </w:r>
            <w:r w:rsidRPr="00F72833">
              <w:rPr>
                <w:rFonts w:ascii="XCCW Joined 10a" w:hAnsi="XCCW Joined 10a"/>
                <w:color w:val="7030A0"/>
              </w:rPr>
              <w:t xml:space="preserve"> (do</w:t>
            </w:r>
            <w:r w:rsidRPr="00F72833">
              <w:rPr>
                <w:rFonts w:ascii="XCCW Joined 10b" w:hAnsi="XCCW Joined 10b"/>
                <w:color w:val="7030A0"/>
              </w:rPr>
              <w:t>u</w:t>
            </w:r>
            <w:r w:rsidRPr="00F72833">
              <w:rPr>
                <w:rFonts w:ascii="XCCW Joined 10a" w:hAnsi="XCCW Joined 10a"/>
                <w:color w:val="7030A0"/>
              </w:rPr>
              <w:t>bling, halv</w:t>
            </w:r>
            <w:r w:rsidRPr="00F72833">
              <w:rPr>
                <w:rFonts w:ascii="XCCW Joined 10b" w:hAnsi="XCCW Joined 10b"/>
                <w:color w:val="7030A0"/>
              </w:rPr>
              <w:t>i</w:t>
            </w:r>
            <w:r w:rsidRPr="00F72833">
              <w:rPr>
                <w:rFonts w:ascii="XCCW Joined 10a" w:hAnsi="XCCW Joined 10a"/>
                <w:color w:val="7030A0"/>
              </w:rPr>
              <w:t>ng, shar</w:t>
            </w:r>
            <w:r w:rsidRPr="00F72833">
              <w:rPr>
                <w:rFonts w:ascii="XCCW Joined 10b" w:hAnsi="XCCW Joined 10b"/>
                <w:color w:val="7030A0"/>
              </w:rPr>
              <w:t>i</w:t>
            </w:r>
            <w:r w:rsidRPr="00F72833">
              <w:rPr>
                <w:rFonts w:ascii="XCCW Joined 10a" w:hAnsi="XCCW Joined 10a"/>
                <w:color w:val="7030A0"/>
              </w:rPr>
              <w:t>ng).</w:t>
            </w:r>
          </w:p>
          <w:p w14:paraId="6681BBFF" w14:textId="2FD99F78" w:rsidR="00056BF0" w:rsidRPr="00F72833" w:rsidRDefault="00056BF0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Under</w:t>
            </w:r>
            <w:r w:rsidRPr="00F72833">
              <w:rPr>
                <w:rFonts w:ascii="XCCW Joined 10b" w:hAnsi="XCCW Joined 10b"/>
                <w:color w:val="7030A0"/>
              </w:rPr>
              <w:t>s</w:t>
            </w:r>
            <w:r w:rsidRPr="00F72833">
              <w:rPr>
                <w:rFonts w:ascii="XCCW Joined 10a" w:hAnsi="XCCW Joined 10a"/>
                <w:color w:val="7030A0"/>
              </w:rPr>
              <w:t>tand the 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>e mo</w:t>
            </w:r>
            <w:r w:rsidRPr="00F72833">
              <w:rPr>
                <w:rFonts w:ascii="XCCW Joined 10b" w:hAnsi="XCCW Joined 10b"/>
                <w:color w:val="7030A0"/>
              </w:rPr>
              <w:t>re</w:t>
            </w:r>
            <w:r w:rsidRPr="00F72833">
              <w:rPr>
                <w:rFonts w:ascii="XCCW Joined 10a" w:hAnsi="XCCW Joined 10a"/>
                <w:color w:val="7030A0"/>
              </w:rPr>
              <w:t>/o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>e less 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latio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>ship betw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en co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>secutiv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 xml:space="preserve"> number</w:t>
            </w:r>
            <w:r w:rsidRPr="00F72833">
              <w:rPr>
                <w:rFonts w:ascii="XCCW Joined 10b" w:hAnsi="XCCW Joined 10b"/>
                <w:color w:val="7030A0"/>
              </w:rPr>
              <w:t>s</w:t>
            </w:r>
            <w:r w:rsidRPr="00F72833">
              <w:rPr>
                <w:rFonts w:ascii="XCCW Joined 10a" w:hAnsi="XCCW Joined 10a"/>
                <w:color w:val="7030A0"/>
              </w:rPr>
              <w:t>.</w:t>
            </w:r>
          </w:p>
          <w:p w14:paraId="1A162671" w14:textId="63F6859A" w:rsidR="00056BF0" w:rsidRPr="00F72833" w:rsidRDefault="00056BF0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Auto</w:t>
            </w:r>
            <w:r w:rsidRPr="00F72833">
              <w:rPr>
                <w:rFonts w:ascii="XCCW Joined 10b" w:hAnsi="XCCW Joined 10b"/>
                <w:color w:val="7030A0"/>
              </w:rPr>
              <w:t>m</w:t>
            </w:r>
            <w:r w:rsidRPr="00F72833">
              <w:rPr>
                <w:rFonts w:ascii="XCCW Joined 10a" w:hAnsi="XCCW Joined 10a"/>
                <w:color w:val="7030A0"/>
              </w:rPr>
              <w:t>atically 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call number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bo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>ds fo</w:t>
            </w:r>
            <w:r w:rsidRPr="00F72833">
              <w:rPr>
                <w:rFonts w:ascii="XCCW Joined 10b" w:hAnsi="XCCW Joined 10b"/>
                <w:color w:val="7030A0"/>
              </w:rPr>
              <w:t xml:space="preserve">r </w:t>
            </w:r>
            <w:r w:rsidRPr="00F72833">
              <w:rPr>
                <w:rFonts w:ascii="XCCW Joined 10a" w:hAnsi="XCCW Joined 10a"/>
                <w:color w:val="7030A0"/>
              </w:rPr>
              <w:t>number</w:t>
            </w:r>
            <w:r w:rsidRPr="00F72833">
              <w:rPr>
                <w:rFonts w:ascii="XCCW Joined 10b" w:hAnsi="XCCW Joined 10b"/>
                <w:color w:val="7030A0"/>
              </w:rPr>
              <w:t>s</w:t>
            </w:r>
            <w:r w:rsidRPr="00F72833">
              <w:rPr>
                <w:rFonts w:ascii="XCCW Joined 10a" w:hAnsi="XCCW Joined 10a"/>
                <w:color w:val="7030A0"/>
              </w:rPr>
              <w:t xml:space="preserve"> to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ten.</w:t>
            </w:r>
          </w:p>
          <w:p w14:paraId="5ECD79BE" w14:textId="037048AE" w:rsidR="00056BF0" w:rsidRPr="00F72833" w:rsidRDefault="00056BF0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Select, r</w:t>
            </w:r>
            <w:r w:rsidRPr="00F72833">
              <w:rPr>
                <w:rFonts w:ascii="XCCW Joined 10b" w:hAnsi="XCCW Joined 10b"/>
                <w:color w:val="7030A0"/>
              </w:rPr>
              <w:t>ot</w:t>
            </w:r>
            <w:r w:rsidRPr="00F72833">
              <w:rPr>
                <w:rFonts w:ascii="XCCW Joined 10a" w:hAnsi="XCCW Joined 10a"/>
                <w:color w:val="7030A0"/>
              </w:rPr>
              <w:t>ate and manipulate shapes in o</w:t>
            </w:r>
            <w:r w:rsidRPr="00F72833">
              <w:rPr>
                <w:rFonts w:ascii="XCCW Joined 10b" w:hAnsi="XCCW Joined 10b"/>
                <w:color w:val="7030A0"/>
              </w:rPr>
              <w:t>rd</w:t>
            </w:r>
            <w:r w:rsidRPr="00F72833">
              <w:rPr>
                <w:rFonts w:ascii="XCCW Joined 10a" w:hAnsi="XCCW Joined 10a"/>
                <w:color w:val="7030A0"/>
              </w:rPr>
              <w:t>er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to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dev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lo</w:t>
            </w:r>
            <w:r w:rsidRPr="00F72833">
              <w:rPr>
                <w:rFonts w:ascii="XCCW Joined 10b" w:hAnsi="XCCW Joined 10b"/>
                <w:color w:val="7030A0"/>
              </w:rPr>
              <w:t>p</w:t>
            </w:r>
            <w:r w:rsidRPr="00F72833">
              <w:rPr>
                <w:rFonts w:ascii="XCCW Joined 10a" w:hAnsi="XCCW Joined 10a"/>
                <w:color w:val="7030A0"/>
              </w:rPr>
              <w:t xml:space="preserve"> spatial 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aso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>ing skills.</w:t>
            </w:r>
          </w:p>
          <w:p w14:paraId="0BC44CD0" w14:textId="0895D743" w:rsidR="00056BF0" w:rsidRPr="00F72833" w:rsidRDefault="00056BF0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Co</w:t>
            </w:r>
            <w:r w:rsidRPr="00F72833">
              <w:rPr>
                <w:rFonts w:ascii="XCCW Joined 10b" w:hAnsi="XCCW Joined 10b"/>
                <w:color w:val="7030A0"/>
              </w:rPr>
              <w:t>m</w:t>
            </w:r>
            <w:r w:rsidRPr="00F72833">
              <w:rPr>
                <w:rFonts w:ascii="XCCW Joined 10a" w:hAnsi="XCCW Joined 10a"/>
                <w:color w:val="7030A0"/>
              </w:rPr>
              <w:t>po</w:t>
            </w:r>
            <w:r w:rsidRPr="00F72833">
              <w:rPr>
                <w:rFonts w:ascii="XCCW Joined 10b" w:hAnsi="XCCW Joined 10b"/>
                <w:color w:val="7030A0"/>
              </w:rPr>
              <w:t>s</w:t>
            </w:r>
            <w:r w:rsidRPr="00F72833">
              <w:rPr>
                <w:rFonts w:ascii="XCCW Joined 10a" w:hAnsi="XCCW Joined 10a"/>
                <w:color w:val="7030A0"/>
              </w:rPr>
              <w:t>e and deco</w:t>
            </w:r>
            <w:r w:rsidRPr="00F72833">
              <w:rPr>
                <w:rFonts w:ascii="XCCW Joined 10b" w:hAnsi="XCCW Joined 10b"/>
                <w:color w:val="7030A0"/>
              </w:rPr>
              <w:t>m</w:t>
            </w:r>
            <w:r w:rsidRPr="00F72833">
              <w:rPr>
                <w:rFonts w:ascii="XCCW Joined 10a" w:hAnsi="XCCW Joined 10a"/>
                <w:color w:val="7030A0"/>
              </w:rPr>
              <w:t>po</w:t>
            </w:r>
            <w:r w:rsidRPr="00F72833">
              <w:rPr>
                <w:rFonts w:ascii="XCCW Joined 10b" w:hAnsi="XCCW Joined 10b"/>
                <w:color w:val="7030A0"/>
              </w:rPr>
              <w:t>s</w:t>
            </w:r>
            <w:r w:rsidRPr="00F72833">
              <w:rPr>
                <w:rFonts w:ascii="XCCW Joined 10a" w:hAnsi="XCCW Joined 10a"/>
                <w:color w:val="7030A0"/>
              </w:rPr>
              <w:t>e shapes so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that childr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n 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co</w:t>
            </w:r>
            <w:r w:rsidRPr="00F72833">
              <w:rPr>
                <w:rFonts w:ascii="XCCW Joined 10b" w:hAnsi="XCCW Joined 10b"/>
                <w:color w:val="7030A0"/>
              </w:rPr>
              <w:t>g</w:t>
            </w:r>
            <w:r w:rsidRPr="00F72833">
              <w:rPr>
                <w:rFonts w:ascii="XCCW Joined 10a" w:hAnsi="XCCW Joined 10a"/>
                <w:color w:val="7030A0"/>
              </w:rPr>
              <w:t>nise a shape can hav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 xml:space="preserve"> o</w:t>
            </w:r>
            <w:r w:rsidRPr="00F72833">
              <w:rPr>
                <w:rFonts w:ascii="XCCW Joined 10b" w:hAnsi="XCCW Joined 10b"/>
                <w:color w:val="7030A0"/>
              </w:rPr>
              <w:t>t</w:t>
            </w:r>
            <w:r w:rsidRPr="00F72833">
              <w:rPr>
                <w:rFonts w:ascii="XCCW Joined 10a" w:hAnsi="XCCW Joined 10a"/>
                <w:color w:val="7030A0"/>
              </w:rPr>
              <w:t>her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shapes w</w:t>
            </w:r>
            <w:r w:rsidRPr="00F72833">
              <w:rPr>
                <w:rFonts w:ascii="XCCW Joined 10b" w:hAnsi="XCCW Joined 10b"/>
                <w:color w:val="7030A0"/>
              </w:rPr>
              <w:t>i</w:t>
            </w:r>
            <w:r w:rsidRPr="00F72833">
              <w:rPr>
                <w:rFonts w:ascii="XCCW Joined 10a" w:hAnsi="XCCW Joined 10a"/>
                <w:color w:val="7030A0"/>
              </w:rPr>
              <w:t>thin it, just as number</w:t>
            </w:r>
            <w:r w:rsidRPr="00F72833">
              <w:rPr>
                <w:rFonts w:ascii="XCCW Joined 10b" w:hAnsi="XCCW Joined 10b"/>
                <w:color w:val="7030A0"/>
              </w:rPr>
              <w:t>s</w:t>
            </w:r>
            <w:r w:rsidRPr="00F72833">
              <w:rPr>
                <w:rFonts w:ascii="XCCW Joined 10a" w:hAnsi="XCCW Joined 10a"/>
                <w:color w:val="7030A0"/>
              </w:rPr>
              <w:t xml:space="preserve"> can.</w:t>
            </w:r>
          </w:p>
          <w:p w14:paraId="04C3726D" w14:textId="18C97C81" w:rsidR="00056BF0" w:rsidRPr="00F72833" w:rsidRDefault="00056BF0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Co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>tinue to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co</w:t>
            </w:r>
            <w:r w:rsidRPr="00F72833">
              <w:rPr>
                <w:rFonts w:ascii="XCCW Joined 10b" w:hAnsi="XCCW Joined 10b"/>
                <w:color w:val="7030A0"/>
              </w:rPr>
              <w:t>p</w:t>
            </w:r>
            <w:r w:rsidRPr="00F72833">
              <w:rPr>
                <w:rFonts w:ascii="XCCW Joined 10a" w:hAnsi="XCCW Joined 10a"/>
                <w:color w:val="7030A0"/>
              </w:rPr>
              <w:t>y and cr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ate 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peating patter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>s.</w:t>
            </w:r>
          </w:p>
          <w:p w14:paraId="59096F2D" w14:textId="04BA30D1" w:rsidR="00056BF0" w:rsidRPr="00F72833" w:rsidRDefault="00056BF0" w:rsidP="004A7F47">
            <w:pPr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  <w:r w:rsidRPr="00F72833">
              <w:rPr>
                <w:rFonts w:ascii="XCCW Joined 10a" w:hAnsi="XCCW Joined 10a"/>
                <w:color w:val="7030A0"/>
              </w:rPr>
              <w:t>Co</w:t>
            </w:r>
            <w:r w:rsidRPr="00F72833">
              <w:rPr>
                <w:rFonts w:ascii="XCCW Joined 10b" w:hAnsi="XCCW Joined 10b"/>
                <w:color w:val="7030A0"/>
              </w:rPr>
              <w:t>m</w:t>
            </w:r>
            <w:r w:rsidRPr="00F72833">
              <w:rPr>
                <w:rFonts w:ascii="XCCW Joined 10a" w:hAnsi="XCCW Joined 10a"/>
                <w:color w:val="7030A0"/>
              </w:rPr>
              <w:t>par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 xml:space="preserve"> length, w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ight and capacity.</w:t>
            </w:r>
          </w:p>
          <w:p w14:paraId="59FAF84C" w14:textId="77777777" w:rsidR="00056BF0" w:rsidRPr="00F72833" w:rsidRDefault="00056BF0" w:rsidP="004A7F47">
            <w:pPr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</w:p>
          <w:p w14:paraId="004AB00B" w14:textId="77777777" w:rsidR="00056BF0" w:rsidRPr="00F72833" w:rsidRDefault="00056BF0" w:rsidP="004A7F47">
            <w:pPr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</w:p>
          <w:p w14:paraId="48CFAAEF" w14:textId="77777777" w:rsidR="00EC2CC3" w:rsidRPr="00F72833" w:rsidRDefault="00EC2CC3" w:rsidP="004A7F47">
            <w:pPr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</w:p>
          <w:p w14:paraId="61DD7D98" w14:textId="77777777" w:rsidR="00EC2CC3" w:rsidRPr="00F72833" w:rsidRDefault="00EC2CC3" w:rsidP="004A7F47">
            <w:pPr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</w:p>
          <w:p w14:paraId="09282A35" w14:textId="77777777" w:rsidR="00EC2CC3" w:rsidRPr="00F72833" w:rsidRDefault="00EC2CC3" w:rsidP="004A7F47">
            <w:pPr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</w:p>
          <w:p w14:paraId="0FAF0D5A" w14:textId="3AC5B6C1" w:rsidR="00EC2CC3" w:rsidRPr="00F72833" w:rsidRDefault="00EC2CC3" w:rsidP="004A7F47">
            <w:pPr>
              <w:jc w:val="center"/>
              <w:rPr>
                <w:rFonts w:ascii="XCCW Joined 10a" w:hAnsi="XCCW Joined 10a"/>
                <w:sz w:val="20"/>
              </w:rPr>
            </w:pPr>
          </w:p>
        </w:tc>
      </w:tr>
      <w:tr w:rsidR="00EC2CC3" w:rsidRPr="00F72833" w14:paraId="3EE6CD8C" w14:textId="77777777" w:rsidTr="004D2872">
        <w:trPr>
          <w:trHeight w:val="988"/>
        </w:trPr>
        <w:tc>
          <w:tcPr>
            <w:tcW w:w="3690" w:type="dxa"/>
            <w:shd w:val="clear" w:color="auto" w:fill="D60093"/>
          </w:tcPr>
          <w:p w14:paraId="15D55944" w14:textId="40748C00" w:rsidR="00EC2CC3" w:rsidRPr="00F72833" w:rsidRDefault="00EC2CC3" w:rsidP="004A7F47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 w:rsidRPr="00F72833">
              <w:rPr>
                <w:rFonts w:ascii="XCCW Joined 10a" w:eastAsia="Times New Roman" w:hAnsi="XCCW Joined 10a" w:cs="Arial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Under</w:t>
            </w:r>
            <w:r w:rsidRPr="00F72833">
              <w:rPr>
                <w:rFonts w:ascii="XCCW Joined 10b" w:eastAsia="Times New Roman" w:hAnsi="XCCW Joined 10b" w:cs="Arial"/>
                <w:b/>
                <w:bCs/>
                <w:color w:val="000000"/>
                <w:sz w:val="24"/>
                <w:szCs w:val="24"/>
                <w:lang w:eastAsia="en-GB"/>
              </w:rPr>
              <w:t>s</w:t>
            </w:r>
            <w:r w:rsidRPr="00F72833">
              <w:rPr>
                <w:rFonts w:ascii="XCCW Joined 10a" w:eastAsia="Times New Roman" w:hAnsi="XCCW Joined 10a" w:cs="Arial"/>
                <w:b/>
                <w:bCs/>
                <w:color w:val="000000"/>
                <w:sz w:val="24"/>
                <w:szCs w:val="24"/>
                <w:lang w:eastAsia="en-GB"/>
              </w:rPr>
              <w:t>tanding o</w:t>
            </w:r>
            <w:r w:rsidRPr="00F72833">
              <w:rPr>
                <w:rFonts w:ascii="XCCW Joined 10b" w:eastAsia="Times New Roman" w:hAnsi="XCCW Joined 10b" w:cs="Arial"/>
                <w:b/>
                <w:bCs/>
                <w:color w:val="000000"/>
                <w:sz w:val="24"/>
                <w:szCs w:val="24"/>
                <w:lang w:eastAsia="en-GB"/>
              </w:rPr>
              <w:t>f</w:t>
            </w:r>
            <w:r w:rsidRPr="00F72833">
              <w:rPr>
                <w:rFonts w:ascii="XCCW Joined 10a" w:eastAsia="Times New Roman" w:hAnsi="XCCW Joined 10a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the Wo</w:t>
            </w:r>
            <w:r w:rsidRPr="00F72833">
              <w:rPr>
                <w:rFonts w:ascii="XCCW Joined 10b" w:eastAsia="Times New Roman" w:hAnsi="XCCW Joined 10b" w:cs="Arial"/>
                <w:b/>
                <w:bCs/>
                <w:color w:val="000000"/>
                <w:sz w:val="24"/>
                <w:szCs w:val="24"/>
                <w:lang w:eastAsia="en-GB"/>
              </w:rPr>
              <w:t>rl</w:t>
            </w:r>
            <w:r w:rsidRPr="00F72833">
              <w:rPr>
                <w:rFonts w:ascii="XCCW Joined 10a" w:eastAsia="Times New Roman" w:hAnsi="XCCW Joined 10a" w:cs="Arial"/>
                <w:b/>
                <w:bCs/>
                <w:color w:val="00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2542" w:type="dxa"/>
          </w:tcPr>
          <w:p w14:paraId="765D0AC1" w14:textId="4EC8CB61" w:rsidR="00EC2CC3" w:rsidRPr="00F72833" w:rsidRDefault="00D926A2" w:rsidP="004A7F47">
            <w:pPr>
              <w:jc w:val="center"/>
              <w:rPr>
                <w:rFonts w:ascii="XCCW Joined 10a" w:hAnsi="XCCW Joined 10a"/>
                <w:color w:val="00B0F0"/>
              </w:rPr>
            </w:pPr>
            <w:r w:rsidRPr="00F72833">
              <w:rPr>
                <w:rFonts w:ascii="XCCW Joined 10a" w:hAnsi="XCCW Joined 10a"/>
                <w:color w:val="00B0F0"/>
              </w:rPr>
              <w:t>F</w:t>
            </w:r>
            <w:r w:rsidR="005A6E46" w:rsidRPr="00F72833">
              <w:rPr>
                <w:rFonts w:ascii="XCCW Joined 10a" w:hAnsi="XCCW Joined 10a"/>
                <w:color w:val="00B0F0"/>
              </w:rPr>
              <w:t>S1</w:t>
            </w:r>
          </w:p>
          <w:p w14:paraId="290922F7" w14:textId="7D60EEA2" w:rsidR="005A6E46" w:rsidRPr="00F72833" w:rsidRDefault="005A6E46" w:rsidP="004A7F47">
            <w:pPr>
              <w:jc w:val="center"/>
              <w:rPr>
                <w:rFonts w:ascii="XCCW Joined 10a" w:hAnsi="XCCW Joined 10a"/>
                <w:color w:val="00B0F0"/>
              </w:rPr>
            </w:pPr>
            <w:r w:rsidRPr="00F72833">
              <w:rPr>
                <w:rFonts w:ascii="XCCW Joined 10a" w:hAnsi="XCCW Joined 10a"/>
                <w:color w:val="00B0F0"/>
              </w:rPr>
              <w:t>Use all their</w:t>
            </w:r>
            <w:r w:rsidRPr="00F72833">
              <w:rPr>
                <w:rFonts w:ascii="XCCW Joined 10b" w:hAnsi="XCCW Joined 10b"/>
                <w:color w:val="00B0F0"/>
              </w:rPr>
              <w:t xml:space="preserve"> </w:t>
            </w:r>
            <w:r w:rsidRPr="00F72833">
              <w:rPr>
                <w:rFonts w:ascii="XCCW Joined 10a" w:hAnsi="XCCW Joined 10a"/>
                <w:color w:val="00B0F0"/>
              </w:rPr>
              <w:t>senses in hands-o</w:t>
            </w:r>
            <w:r w:rsidRPr="00F72833">
              <w:rPr>
                <w:rFonts w:ascii="XCCW Joined 10b" w:hAnsi="XCCW Joined 10b"/>
                <w:color w:val="00B0F0"/>
              </w:rPr>
              <w:t>n</w:t>
            </w:r>
            <w:r w:rsidRPr="00F72833">
              <w:rPr>
                <w:rFonts w:ascii="XCCW Joined 10a" w:hAnsi="XCCW Joined 10a"/>
                <w:color w:val="00B0F0"/>
              </w:rPr>
              <w:t xml:space="preserve"> explo</w:t>
            </w:r>
            <w:r w:rsidRPr="00F72833">
              <w:rPr>
                <w:rFonts w:ascii="XCCW Joined 10b" w:hAnsi="XCCW Joined 10b"/>
                <w:color w:val="00B0F0"/>
              </w:rPr>
              <w:t>ra</w:t>
            </w:r>
            <w:r w:rsidRPr="00F72833">
              <w:rPr>
                <w:rFonts w:ascii="XCCW Joined 10a" w:hAnsi="XCCW Joined 10a"/>
                <w:color w:val="00B0F0"/>
              </w:rPr>
              <w:t>tio</w:t>
            </w:r>
            <w:r w:rsidRPr="00F72833">
              <w:rPr>
                <w:rFonts w:ascii="XCCW Joined 10b" w:hAnsi="XCCW Joined 10b"/>
                <w:color w:val="00B0F0"/>
              </w:rPr>
              <w:t>n</w:t>
            </w:r>
            <w:r w:rsidRPr="00F72833">
              <w:rPr>
                <w:rFonts w:ascii="XCCW Joined 10a" w:hAnsi="XCCW Joined 10a"/>
                <w:color w:val="00B0F0"/>
              </w:rPr>
              <w:t xml:space="preserve"> o</w:t>
            </w:r>
            <w:r w:rsidRPr="00F72833">
              <w:rPr>
                <w:rFonts w:ascii="XCCW Joined 10b" w:hAnsi="XCCW Joined 10b"/>
                <w:color w:val="00B0F0"/>
              </w:rPr>
              <w:t>f</w:t>
            </w:r>
            <w:r w:rsidRPr="00F72833">
              <w:rPr>
                <w:rFonts w:ascii="XCCW Joined 10a" w:hAnsi="XCCW Joined 10a"/>
                <w:color w:val="00B0F0"/>
              </w:rPr>
              <w:t xml:space="preserve"> natur</w:t>
            </w:r>
            <w:r w:rsidRPr="00F72833">
              <w:rPr>
                <w:rFonts w:ascii="XCCW Joined 10b" w:hAnsi="XCCW Joined 10b"/>
                <w:color w:val="00B0F0"/>
              </w:rPr>
              <w:t>a</w:t>
            </w:r>
            <w:r w:rsidRPr="00F72833">
              <w:rPr>
                <w:rFonts w:ascii="XCCW Joined 10a" w:hAnsi="XCCW Joined 10a"/>
                <w:color w:val="00B0F0"/>
              </w:rPr>
              <w:t>l mater</w:t>
            </w:r>
            <w:r w:rsidRPr="00F72833">
              <w:rPr>
                <w:rFonts w:ascii="XCCW Joined 10b" w:hAnsi="XCCW Joined 10b"/>
                <w:color w:val="00B0F0"/>
              </w:rPr>
              <w:t>i</w:t>
            </w:r>
            <w:r w:rsidRPr="00F72833">
              <w:rPr>
                <w:rFonts w:ascii="XCCW Joined 10a" w:hAnsi="XCCW Joined 10a"/>
                <w:color w:val="00B0F0"/>
              </w:rPr>
              <w:t>als.</w:t>
            </w:r>
          </w:p>
          <w:p w14:paraId="2AA0DD6D" w14:textId="0F907AE4" w:rsidR="005A6E46" w:rsidRPr="00F72833" w:rsidRDefault="005A6E46" w:rsidP="004A7F47">
            <w:pPr>
              <w:jc w:val="center"/>
              <w:rPr>
                <w:rFonts w:ascii="XCCW Joined 10a" w:hAnsi="XCCW Joined 10a"/>
                <w:color w:val="00B0F0"/>
              </w:rPr>
            </w:pPr>
            <w:r w:rsidRPr="00F72833">
              <w:rPr>
                <w:rFonts w:ascii="XCCW Joined 10a" w:hAnsi="XCCW Joined 10a"/>
                <w:color w:val="00B0F0"/>
              </w:rPr>
              <w:t>Explo</w:t>
            </w:r>
            <w:r w:rsidRPr="00F72833">
              <w:rPr>
                <w:rFonts w:ascii="XCCW Joined 10b" w:hAnsi="XCCW Joined 10b"/>
                <w:color w:val="00B0F0"/>
              </w:rPr>
              <w:t>re</w:t>
            </w:r>
            <w:r w:rsidRPr="00F72833">
              <w:rPr>
                <w:rFonts w:ascii="XCCW Joined 10a" w:hAnsi="XCCW Joined 10a"/>
                <w:color w:val="00B0F0"/>
              </w:rPr>
              <w:t xml:space="preserve"> co</w:t>
            </w:r>
            <w:r w:rsidRPr="00F72833">
              <w:rPr>
                <w:rFonts w:ascii="XCCW Joined 10b" w:hAnsi="XCCW Joined 10b"/>
                <w:color w:val="00B0F0"/>
              </w:rPr>
              <w:t>l</w:t>
            </w:r>
            <w:r w:rsidRPr="00F72833">
              <w:rPr>
                <w:rFonts w:ascii="XCCW Joined 10a" w:hAnsi="XCCW Joined 10a"/>
                <w:color w:val="00B0F0"/>
              </w:rPr>
              <w:t>lectio</w:t>
            </w:r>
            <w:r w:rsidRPr="00F72833">
              <w:rPr>
                <w:rFonts w:ascii="XCCW Joined 10b" w:hAnsi="XCCW Joined 10b"/>
                <w:color w:val="00B0F0"/>
              </w:rPr>
              <w:t>n</w:t>
            </w:r>
            <w:r w:rsidRPr="00F72833">
              <w:rPr>
                <w:rFonts w:ascii="XCCW Joined 10a" w:hAnsi="XCCW Joined 10a"/>
                <w:color w:val="00B0F0"/>
              </w:rPr>
              <w:t>s o</w:t>
            </w:r>
            <w:r w:rsidRPr="00F72833">
              <w:rPr>
                <w:rFonts w:ascii="XCCW Joined 10b" w:hAnsi="XCCW Joined 10b"/>
                <w:color w:val="00B0F0"/>
              </w:rPr>
              <w:t>f</w:t>
            </w:r>
            <w:r w:rsidRPr="00F72833">
              <w:rPr>
                <w:rFonts w:ascii="XCCW Joined 10a" w:hAnsi="XCCW Joined 10a"/>
                <w:color w:val="00B0F0"/>
              </w:rPr>
              <w:t xml:space="preserve"> mater</w:t>
            </w:r>
            <w:r w:rsidRPr="00F72833">
              <w:rPr>
                <w:rFonts w:ascii="XCCW Joined 10b" w:hAnsi="XCCW Joined 10b"/>
                <w:color w:val="00B0F0"/>
              </w:rPr>
              <w:t>i</w:t>
            </w:r>
            <w:r w:rsidRPr="00F72833">
              <w:rPr>
                <w:rFonts w:ascii="XCCW Joined 10a" w:hAnsi="XCCW Joined 10a"/>
                <w:color w:val="00B0F0"/>
              </w:rPr>
              <w:t>als w</w:t>
            </w:r>
            <w:r w:rsidRPr="00F72833">
              <w:rPr>
                <w:rFonts w:ascii="XCCW Joined 10b" w:hAnsi="XCCW Joined 10b"/>
                <w:color w:val="00B0F0"/>
              </w:rPr>
              <w:t>i</w:t>
            </w:r>
            <w:r w:rsidRPr="00F72833">
              <w:rPr>
                <w:rFonts w:ascii="XCCW Joined 10a" w:hAnsi="XCCW Joined 10a"/>
                <w:color w:val="00B0F0"/>
              </w:rPr>
              <w:t>th similar</w:t>
            </w:r>
            <w:r w:rsidRPr="00F72833">
              <w:rPr>
                <w:rFonts w:ascii="XCCW Joined 10b" w:hAnsi="XCCW Joined 10b"/>
                <w:color w:val="00B0F0"/>
              </w:rPr>
              <w:t xml:space="preserve"> </w:t>
            </w:r>
            <w:r w:rsidRPr="00F72833">
              <w:rPr>
                <w:rFonts w:ascii="XCCW Joined 10a" w:hAnsi="XCCW Joined 10a"/>
                <w:color w:val="00B0F0"/>
              </w:rPr>
              <w:t>and/o</w:t>
            </w:r>
            <w:r w:rsidRPr="00F72833">
              <w:rPr>
                <w:rFonts w:ascii="XCCW Joined 10b" w:hAnsi="XCCW Joined 10b"/>
                <w:color w:val="00B0F0"/>
              </w:rPr>
              <w:t xml:space="preserve">r </w:t>
            </w:r>
            <w:r w:rsidRPr="00F72833">
              <w:rPr>
                <w:rFonts w:ascii="XCCW Joined 10a" w:hAnsi="XCCW Joined 10a"/>
                <w:color w:val="00B0F0"/>
              </w:rPr>
              <w:t>differ</w:t>
            </w:r>
            <w:r w:rsidRPr="00F72833">
              <w:rPr>
                <w:rFonts w:ascii="XCCW Joined 10b" w:hAnsi="XCCW Joined 10b"/>
                <w:color w:val="00B0F0"/>
              </w:rPr>
              <w:t>e</w:t>
            </w:r>
            <w:r w:rsidRPr="00F72833">
              <w:rPr>
                <w:rFonts w:ascii="XCCW Joined 10a" w:hAnsi="XCCW Joined 10a"/>
                <w:color w:val="00B0F0"/>
              </w:rPr>
              <w:t>nt pr</w:t>
            </w:r>
            <w:r w:rsidRPr="00F72833">
              <w:rPr>
                <w:rFonts w:ascii="XCCW Joined 10b" w:hAnsi="XCCW Joined 10b"/>
                <w:color w:val="00B0F0"/>
              </w:rPr>
              <w:t>op</w:t>
            </w:r>
            <w:r w:rsidRPr="00F72833">
              <w:rPr>
                <w:rFonts w:ascii="XCCW Joined 10a" w:hAnsi="XCCW Joined 10a"/>
                <w:color w:val="00B0F0"/>
              </w:rPr>
              <w:t>er</w:t>
            </w:r>
            <w:r w:rsidRPr="00F72833">
              <w:rPr>
                <w:rFonts w:ascii="XCCW Joined 10b" w:hAnsi="XCCW Joined 10b"/>
                <w:color w:val="00B0F0"/>
              </w:rPr>
              <w:t>t</w:t>
            </w:r>
            <w:r w:rsidRPr="00F72833">
              <w:rPr>
                <w:rFonts w:ascii="XCCW Joined 10a" w:hAnsi="XCCW Joined 10a"/>
                <w:color w:val="00B0F0"/>
              </w:rPr>
              <w:t>ies.</w:t>
            </w:r>
          </w:p>
          <w:p w14:paraId="7FEF849E" w14:textId="22BFA799" w:rsidR="005C5B0D" w:rsidRPr="00F72833" w:rsidRDefault="005C5B0D" w:rsidP="004A7F47">
            <w:pPr>
              <w:jc w:val="center"/>
              <w:rPr>
                <w:rFonts w:ascii="XCCW Joined 10a" w:hAnsi="XCCW Joined 10a"/>
                <w:color w:val="00B0F0"/>
              </w:rPr>
            </w:pPr>
          </w:p>
          <w:p w14:paraId="2D8D5859" w14:textId="11A2BB1B" w:rsidR="005C5B0D" w:rsidRPr="00F72833" w:rsidRDefault="00D926A2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F</w:t>
            </w:r>
            <w:r w:rsidR="005C5B0D" w:rsidRPr="00F72833">
              <w:rPr>
                <w:rFonts w:ascii="XCCW Joined 10a" w:hAnsi="XCCW Joined 10a"/>
                <w:color w:val="7030A0"/>
              </w:rPr>
              <w:t>S2</w:t>
            </w:r>
          </w:p>
          <w:p w14:paraId="2FBB3F8D" w14:textId="34C747C2" w:rsidR="005C5B0D" w:rsidRPr="00F72833" w:rsidRDefault="005C5B0D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Talk abo</w:t>
            </w:r>
            <w:r w:rsidRPr="00F72833">
              <w:rPr>
                <w:rFonts w:ascii="XCCW Joined 10b" w:hAnsi="XCCW Joined 10b"/>
                <w:color w:val="7030A0"/>
              </w:rPr>
              <w:t>u</w:t>
            </w:r>
            <w:r w:rsidRPr="00F72833">
              <w:rPr>
                <w:rFonts w:ascii="XCCW Joined 10a" w:hAnsi="XCCW Joined 10a"/>
                <w:color w:val="7030A0"/>
              </w:rPr>
              <w:t>t member</w:t>
            </w:r>
            <w:r w:rsidRPr="00F72833">
              <w:rPr>
                <w:rFonts w:ascii="XCCW Joined 10b" w:hAnsi="XCCW Joined 10b"/>
                <w:color w:val="7030A0"/>
              </w:rPr>
              <w:t>s</w:t>
            </w:r>
            <w:r w:rsidRPr="00F72833">
              <w:rPr>
                <w:rFonts w:ascii="XCCW Joined 10a" w:hAnsi="XCCW Joined 10a"/>
                <w:color w:val="7030A0"/>
              </w:rPr>
              <w:t xml:space="preserve"> o</w:t>
            </w:r>
            <w:r w:rsidRPr="00F72833">
              <w:rPr>
                <w:rFonts w:ascii="XCCW Joined 10b" w:hAnsi="XCCW Joined 10b"/>
                <w:color w:val="7030A0"/>
              </w:rPr>
              <w:t>f</w:t>
            </w:r>
            <w:r w:rsidRPr="00F72833">
              <w:rPr>
                <w:rFonts w:ascii="XCCW Joined 10a" w:hAnsi="XCCW Joined 10a"/>
                <w:color w:val="7030A0"/>
              </w:rPr>
              <w:t xml:space="preserve"> their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immediate family and co</w:t>
            </w:r>
            <w:r w:rsidRPr="00F72833">
              <w:rPr>
                <w:rFonts w:ascii="XCCW Joined 10b" w:hAnsi="XCCW Joined 10b"/>
                <w:color w:val="7030A0"/>
              </w:rPr>
              <w:t>m</w:t>
            </w:r>
            <w:r w:rsidRPr="00F72833">
              <w:rPr>
                <w:rFonts w:ascii="XCCW Joined 10a" w:hAnsi="XCCW Joined 10a"/>
                <w:color w:val="7030A0"/>
              </w:rPr>
              <w:t>munity.</w:t>
            </w:r>
          </w:p>
          <w:p w14:paraId="04729792" w14:textId="392C87E5" w:rsidR="005C5B0D" w:rsidRPr="00F72833" w:rsidRDefault="005C5B0D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Name and descr</w:t>
            </w:r>
            <w:r w:rsidRPr="00F72833">
              <w:rPr>
                <w:rFonts w:ascii="XCCW Joined 10b" w:hAnsi="XCCW Joined 10b"/>
                <w:color w:val="7030A0"/>
              </w:rPr>
              <w:t>i</w:t>
            </w:r>
            <w:r w:rsidRPr="00F72833">
              <w:rPr>
                <w:rFonts w:ascii="XCCW Joined 10a" w:hAnsi="XCCW Joined 10a"/>
                <w:color w:val="7030A0"/>
              </w:rPr>
              <w:t>be peo</w:t>
            </w:r>
            <w:r w:rsidRPr="00F72833">
              <w:rPr>
                <w:rFonts w:ascii="XCCW Joined 10b" w:hAnsi="XCCW Joined 10b"/>
                <w:color w:val="7030A0"/>
              </w:rPr>
              <w:t>p</w:t>
            </w:r>
            <w:r w:rsidRPr="00F72833">
              <w:rPr>
                <w:rFonts w:ascii="XCCW Joined 10a" w:hAnsi="XCCW Joined 10a"/>
                <w:color w:val="7030A0"/>
              </w:rPr>
              <w:t>le w</w:t>
            </w:r>
            <w:r w:rsidRPr="00F72833">
              <w:rPr>
                <w:rFonts w:ascii="XCCW Joined 10b" w:hAnsi="XCCW Joined 10b"/>
                <w:color w:val="7030A0"/>
              </w:rPr>
              <w:t>h</w:t>
            </w:r>
            <w:r w:rsidRPr="00F72833">
              <w:rPr>
                <w:rFonts w:ascii="XCCW Joined 10a" w:hAnsi="XCCW Joined 10a"/>
                <w:color w:val="7030A0"/>
              </w:rPr>
              <w:t>o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ar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 xml:space="preserve"> familiar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to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them.</w:t>
            </w:r>
          </w:p>
          <w:p w14:paraId="66C0E286" w14:textId="77777777" w:rsidR="00771700" w:rsidRPr="00F72833" w:rsidRDefault="00771700" w:rsidP="004A7F47">
            <w:pPr>
              <w:jc w:val="center"/>
              <w:rPr>
                <w:rFonts w:ascii="XCCW Joined 10a" w:hAnsi="XCCW Joined 10a"/>
              </w:rPr>
            </w:pPr>
          </w:p>
          <w:p w14:paraId="34CE3163" w14:textId="785B6F11" w:rsidR="00771700" w:rsidRPr="00F72833" w:rsidRDefault="00771700" w:rsidP="004A7F47">
            <w:pPr>
              <w:jc w:val="center"/>
              <w:rPr>
                <w:rFonts w:ascii="XCCW Joined 10a" w:hAnsi="XCCW Joined 10a"/>
              </w:rPr>
            </w:pPr>
          </w:p>
        </w:tc>
        <w:tc>
          <w:tcPr>
            <w:tcW w:w="3119" w:type="dxa"/>
          </w:tcPr>
          <w:p w14:paraId="300587AA" w14:textId="130D2D02" w:rsidR="00EC2CC3" w:rsidRPr="00F72833" w:rsidRDefault="00D926A2" w:rsidP="004A7F47">
            <w:pPr>
              <w:jc w:val="center"/>
              <w:rPr>
                <w:rFonts w:ascii="XCCW Joined 10a" w:hAnsi="XCCW Joined 10a"/>
                <w:color w:val="00B0F0"/>
              </w:rPr>
            </w:pPr>
            <w:r w:rsidRPr="00F72833">
              <w:rPr>
                <w:rFonts w:ascii="XCCW Joined 10a" w:hAnsi="XCCW Joined 10a"/>
                <w:color w:val="00B0F0"/>
              </w:rPr>
              <w:t>F</w:t>
            </w:r>
            <w:r w:rsidR="005A6E46" w:rsidRPr="00F72833">
              <w:rPr>
                <w:rFonts w:ascii="XCCW Joined 10a" w:hAnsi="XCCW Joined 10a"/>
                <w:color w:val="00B0F0"/>
              </w:rPr>
              <w:t>S1</w:t>
            </w:r>
          </w:p>
          <w:p w14:paraId="5C48BEA7" w14:textId="76C972DF" w:rsidR="001A18E8" w:rsidRPr="00F72833" w:rsidRDefault="005A6E46" w:rsidP="004A7F47">
            <w:pPr>
              <w:jc w:val="center"/>
              <w:rPr>
                <w:rFonts w:ascii="XCCW Joined 10a" w:hAnsi="XCCW Joined 10a"/>
                <w:color w:val="00B0F0"/>
              </w:rPr>
            </w:pPr>
            <w:r w:rsidRPr="00F72833">
              <w:rPr>
                <w:rFonts w:ascii="XCCW Joined 10a" w:hAnsi="XCCW Joined 10a"/>
                <w:color w:val="00B0F0"/>
              </w:rPr>
              <w:t>Talk abo</w:t>
            </w:r>
            <w:r w:rsidRPr="00F72833">
              <w:rPr>
                <w:rFonts w:ascii="XCCW Joined 10b" w:hAnsi="XCCW Joined 10b"/>
                <w:color w:val="00B0F0"/>
              </w:rPr>
              <w:t>u</w:t>
            </w:r>
            <w:r w:rsidRPr="00F72833">
              <w:rPr>
                <w:rFonts w:ascii="XCCW Joined 10a" w:hAnsi="XCCW Joined 10a"/>
                <w:color w:val="00B0F0"/>
              </w:rPr>
              <w:t>t w</w:t>
            </w:r>
            <w:r w:rsidRPr="00F72833">
              <w:rPr>
                <w:rFonts w:ascii="XCCW Joined 10b" w:hAnsi="XCCW Joined 10b"/>
                <w:color w:val="00B0F0"/>
              </w:rPr>
              <w:t>h</w:t>
            </w:r>
            <w:r w:rsidRPr="00F72833">
              <w:rPr>
                <w:rFonts w:ascii="XCCW Joined 10a" w:hAnsi="XCCW Joined 10a"/>
                <w:color w:val="00B0F0"/>
              </w:rPr>
              <w:t>at they see</w:t>
            </w:r>
            <w:r w:rsidR="001A18E8" w:rsidRPr="00F72833">
              <w:rPr>
                <w:rFonts w:ascii="XCCW Joined 10a" w:hAnsi="XCCW Joined 10a"/>
                <w:color w:val="00B0F0"/>
              </w:rPr>
              <w:t>, using a w</w:t>
            </w:r>
            <w:r w:rsidR="001A18E8" w:rsidRPr="00F72833">
              <w:rPr>
                <w:rFonts w:ascii="XCCW Joined 10b" w:hAnsi="XCCW Joined 10b"/>
                <w:color w:val="00B0F0"/>
              </w:rPr>
              <w:t>i</w:t>
            </w:r>
            <w:r w:rsidR="001A18E8" w:rsidRPr="00F72833">
              <w:rPr>
                <w:rFonts w:ascii="XCCW Joined 10a" w:hAnsi="XCCW Joined 10a"/>
                <w:color w:val="00B0F0"/>
              </w:rPr>
              <w:t>de v</w:t>
            </w:r>
            <w:r w:rsidR="001A18E8" w:rsidRPr="00F72833">
              <w:rPr>
                <w:rFonts w:ascii="XCCW Joined 10b" w:hAnsi="XCCW Joined 10b"/>
                <w:color w:val="00B0F0"/>
              </w:rPr>
              <w:t>oc</w:t>
            </w:r>
            <w:r w:rsidR="001A18E8" w:rsidRPr="00F72833">
              <w:rPr>
                <w:rFonts w:ascii="XCCW Joined 10a" w:hAnsi="XCCW Joined 10a"/>
                <w:color w:val="00B0F0"/>
              </w:rPr>
              <w:t>abular</w:t>
            </w:r>
            <w:r w:rsidR="001A18E8" w:rsidRPr="00F72833">
              <w:rPr>
                <w:rFonts w:ascii="XCCW Joined 10b" w:hAnsi="XCCW Joined 10b"/>
                <w:color w:val="00B0F0"/>
              </w:rPr>
              <w:t>y</w:t>
            </w:r>
            <w:r w:rsidR="001A18E8" w:rsidRPr="00F72833">
              <w:rPr>
                <w:rFonts w:ascii="XCCW Joined 10a" w:hAnsi="XCCW Joined 10a"/>
                <w:color w:val="00B0F0"/>
              </w:rPr>
              <w:t>.</w:t>
            </w:r>
          </w:p>
          <w:p w14:paraId="7FD5122E" w14:textId="676B1048" w:rsidR="005A6E46" w:rsidRPr="00F72833" w:rsidRDefault="001A18E8" w:rsidP="004A7F47">
            <w:pPr>
              <w:jc w:val="center"/>
              <w:rPr>
                <w:rFonts w:ascii="XCCW Joined 10a" w:hAnsi="XCCW Joined 10a"/>
                <w:color w:val="00B0F0"/>
              </w:rPr>
            </w:pPr>
            <w:r w:rsidRPr="00F72833">
              <w:rPr>
                <w:rFonts w:ascii="XCCW Joined 10a" w:hAnsi="XCCW Joined 10a"/>
                <w:color w:val="00B0F0"/>
              </w:rPr>
              <w:t>Begin to</w:t>
            </w:r>
            <w:r w:rsidRPr="00F72833">
              <w:rPr>
                <w:rFonts w:ascii="XCCW Joined 10b" w:hAnsi="XCCW Joined 10b"/>
                <w:color w:val="00B0F0"/>
              </w:rPr>
              <w:t xml:space="preserve"> </w:t>
            </w:r>
            <w:r w:rsidRPr="00F72833">
              <w:rPr>
                <w:rFonts w:ascii="XCCW Joined 10a" w:hAnsi="XCCW Joined 10a"/>
                <w:color w:val="00B0F0"/>
              </w:rPr>
              <w:t>make sense o</w:t>
            </w:r>
            <w:r w:rsidRPr="00F72833">
              <w:rPr>
                <w:rFonts w:ascii="XCCW Joined 10b" w:hAnsi="XCCW Joined 10b"/>
                <w:color w:val="00B0F0"/>
              </w:rPr>
              <w:t>f</w:t>
            </w:r>
            <w:r w:rsidRPr="00F72833">
              <w:rPr>
                <w:rFonts w:ascii="XCCW Joined 10a" w:hAnsi="XCCW Joined 10a"/>
                <w:color w:val="00B0F0"/>
              </w:rPr>
              <w:t xml:space="preserve"> their</w:t>
            </w:r>
            <w:r w:rsidRPr="00F72833">
              <w:rPr>
                <w:rFonts w:ascii="XCCW Joined 10b" w:hAnsi="XCCW Joined 10b"/>
                <w:color w:val="00B0F0"/>
              </w:rPr>
              <w:t xml:space="preserve"> </w:t>
            </w:r>
            <w:r w:rsidRPr="00F72833">
              <w:rPr>
                <w:rFonts w:ascii="XCCW Joined 10a" w:hAnsi="XCCW Joined 10a"/>
                <w:color w:val="00B0F0"/>
              </w:rPr>
              <w:t>o</w:t>
            </w:r>
            <w:r w:rsidRPr="00F72833">
              <w:rPr>
                <w:rFonts w:ascii="XCCW Joined 10b" w:hAnsi="XCCW Joined 10b"/>
                <w:color w:val="00B0F0"/>
              </w:rPr>
              <w:t>wn</w:t>
            </w:r>
            <w:r w:rsidRPr="00F72833">
              <w:rPr>
                <w:rFonts w:ascii="XCCW Joined 10a" w:hAnsi="XCCW Joined 10a"/>
                <w:color w:val="00B0F0"/>
              </w:rPr>
              <w:t xml:space="preserve"> life sto</w:t>
            </w:r>
            <w:r w:rsidRPr="00F72833">
              <w:rPr>
                <w:rFonts w:ascii="XCCW Joined 10b" w:hAnsi="XCCW Joined 10b"/>
                <w:color w:val="00B0F0"/>
              </w:rPr>
              <w:t>ri</w:t>
            </w:r>
            <w:r w:rsidRPr="00F72833">
              <w:rPr>
                <w:rFonts w:ascii="XCCW Joined 10a" w:hAnsi="XCCW Joined 10a"/>
                <w:color w:val="00B0F0"/>
              </w:rPr>
              <w:t xml:space="preserve">es and </w:t>
            </w:r>
            <w:r w:rsidR="00771700" w:rsidRPr="00F72833">
              <w:rPr>
                <w:rFonts w:ascii="XCCW Joined 10a" w:hAnsi="XCCW Joined 10a"/>
                <w:color w:val="00B0F0"/>
              </w:rPr>
              <w:t>family’s</w:t>
            </w:r>
            <w:r w:rsidRPr="00F72833">
              <w:rPr>
                <w:rFonts w:ascii="XCCW Joined 10a" w:hAnsi="XCCW Joined 10a"/>
                <w:color w:val="00B0F0"/>
              </w:rPr>
              <w:t xml:space="preserve"> h</w:t>
            </w:r>
            <w:r w:rsidR="008E7200" w:rsidRPr="00F72833">
              <w:rPr>
                <w:rFonts w:ascii="XCCW Joined 10a" w:hAnsi="XCCW Joined 10a"/>
                <w:color w:val="00B0F0"/>
              </w:rPr>
              <w:t>isto</w:t>
            </w:r>
            <w:r w:rsidR="008E7200" w:rsidRPr="00F72833">
              <w:rPr>
                <w:rFonts w:ascii="XCCW Joined 10b" w:hAnsi="XCCW Joined 10b"/>
                <w:color w:val="00B0F0"/>
              </w:rPr>
              <w:t>ry</w:t>
            </w:r>
            <w:r w:rsidR="00771700" w:rsidRPr="00F72833">
              <w:rPr>
                <w:rFonts w:ascii="XCCW Joined 10a" w:hAnsi="XCCW Joined 10a"/>
                <w:color w:val="00B0F0"/>
              </w:rPr>
              <w:t>.</w:t>
            </w:r>
          </w:p>
          <w:p w14:paraId="75207633" w14:textId="250B5618" w:rsidR="00771700" w:rsidRPr="00F72833" w:rsidRDefault="00771700" w:rsidP="004A7F47">
            <w:pPr>
              <w:jc w:val="center"/>
              <w:rPr>
                <w:rFonts w:ascii="XCCW Joined 10a" w:hAnsi="XCCW Joined 10a"/>
                <w:color w:val="00B0F0"/>
              </w:rPr>
            </w:pPr>
            <w:r w:rsidRPr="00F72833">
              <w:rPr>
                <w:rFonts w:ascii="XCCW Joined 10a" w:hAnsi="XCCW Joined 10a"/>
                <w:color w:val="00B0F0"/>
              </w:rPr>
              <w:t>Sho</w:t>
            </w:r>
            <w:r w:rsidRPr="00F72833">
              <w:rPr>
                <w:rFonts w:ascii="XCCW Joined 10b" w:hAnsi="XCCW Joined 10b"/>
                <w:color w:val="00B0F0"/>
              </w:rPr>
              <w:t xml:space="preserve">w </w:t>
            </w:r>
            <w:r w:rsidRPr="00F72833">
              <w:rPr>
                <w:rFonts w:ascii="XCCW Joined 10a" w:hAnsi="XCCW Joined 10a"/>
                <w:color w:val="00B0F0"/>
              </w:rPr>
              <w:t>inter</w:t>
            </w:r>
            <w:r w:rsidRPr="00F72833">
              <w:rPr>
                <w:rFonts w:ascii="XCCW Joined 10b" w:hAnsi="XCCW Joined 10b"/>
                <w:color w:val="00B0F0"/>
              </w:rPr>
              <w:t>e</w:t>
            </w:r>
            <w:r w:rsidRPr="00F72833">
              <w:rPr>
                <w:rFonts w:ascii="XCCW Joined 10a" w:hAnsi="XCCW Joined 10a"/>
                <w:color w:val="00B0F0"/>
              </w:rPr>
              <w:t>st in differ</w:t>
            </w:r>
            <w:r w:rsidRPr="00F72833">
              <w:rPr>
                <w:rFonts w:ascii="XCCW Joined 10b" w:hAnsi="XCCW Joined 10b"/>
                <w:color w:val="00B0F0"/>
              </w:rPr>
              <w:t>e</w:t>
            </w:r>
            <w:r w:rsidRPr="00F72833">
              <w:rPr>
                <w:rFonts w:ascii="XCCW Joined 10a" w:hAnsi="XCCW Joined 10a"/>
                <w:color w:val="00B0F0"/>
              </w:rPr>
              <w:t>nt o</w:t>
            </w:r>
            <w:r w:rsidRPr="00F72833">
              <w:rPr>
                <w:rFonts w:ascii="XCCW Joined 10b" w:hAnsi="XCCW Joined 10b"/>
                <w:color w:val="00B0F0"/>
              </w:rPr>
              <w:t>c</w:t>
            </w:r>
            <w:r w:rsidRPr="00F72833">
              <w:rPr>
                <w:rFonts w:ascii="XCCW Joined 10a" w:hAnsi="XCCW Joined 10a"/>
                <w:color w:val="00B0F0"/>
              </w:rPr>
              <w:t>cupatio</w:t>
            </w:r>
            <w:r w:rsidRPr="00F72833">
              <w:rPr>
                <w:rFonts w:ascii="XCCW Joined 10b" w:hAnsi="XCCW Joined 10b"/>
                <w:color w:val="00B0F0"/>
              </w:rPr>
              <w:t>n</w:t>
            </w:r>
            <w:r w:rsidRPr="00F72833">
              <w:rPr>
                <w:rFonts w:ascii="XCCW Joined 10a" w:hAnsi="XCCW Joined 10a"/>
                <w:color w:val="00B0F0"/>
              </w:rPr>
              <w:t>s.</w:t>
            </w:r>
          </w:p>
          <w:p w14:paraId="77452C94" w14:textId="77777777" w:rsidR="005C5B0D" w:rsidRPr="00F72833" w:rsidRDefault="005C5B0D" w:rsidP="004A7F47">
            <w:pPr>
              <w:jc w:val="center"/>
              <w:rPr>
                <w:rFonts w:ascii="XCCW Joined 10a" w:hAnsi="XCCW Joined 10a"/>
              </w:rPr>
            </w:pPr>
          </w:p>
          <w:p w14:paraId="216106DC" w14:textId="27D7D3FD" w:rsidR="005C5B0D" w:rsidRPr="00F72833" w:rsidRDefault="00D926A2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F</w:t>
            </w:r>
            <w:r w:rsidR="005C5B0D" w:rsidRPr="00F72833">
              <w:rPr>
                <w:rFonts w:ascii="XCCW Joined 10a" w:hAnsi="XCCW Joined 10a"/>
                <w:color w:val="7030A0"/>
              </w:rPr>
              <w:t>S2</w:t>
            </w:r>
          </w:p>
          <w:p w14:paraId="3E1A7ACF" w14:textId="3EF28BC5" w:rsidR="005C5B0D" w:rsidRPr="00F72833" w:rsidRDefault="005C5B0D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Reco</w:t>
            </w:r>
            <w:r w:rsidRPr="00F72833">
              <w:rPr>
                <w:rFonts w:ascii="XCCW Joined 10b" w:hAnsi="XCCW Joined 10b"/>
                <w:color w:val="7030A0"/>
              </w:rPr>
              <w:t>g</w:t>
            </w:r>
            <w:r w:rsidRPr="00F72833">
              <w:rPr>
                <w:rFonts w:ascii="XCCW Joined 10a" w:hAnsi="XCCW Joined 10a"/>
                <w:color w:val="7030A0"/>
              </w:rPr>
              <w:t>nise that peo</w:t>
            </w:r>
            <w:r w:rsidRPr="00F72833">
              <w:rPr>
                <w:rFonts w:ascii="XCCW Joined 10b" w:hAnsi="XCCW Joined 10b"/>
                <w:color w:val="7030A0"/>
              </w:rPr>
              <w:t>p</w:t>
            </w:r>
            <w:r w:rsidRPr="00F72833">
              <w:rPr>
                <w:rFonts w:ascii="XCCW Joined 10a" w:hAnsi="XCCW Joined 10a"/>
                <w:color w:val="7030A0"/>
              </w:rPr>
              <w:t>le hav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 xml:space="preserve"> differ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 xml:space="preserve">nt beliefs </w:t>
            </w:r>
            <w:r w:rsidR="00411306" w:rsidRPr="00F72833">
              <w:rPr>
                <w:rFonts w:ascii="XCCW Joined 10a" w:hAnsi="XCCW Joined 10a"/>
                <w:color w:val="7030A0"/>
              </w:rPr>
              <w:t>and celebr</w:t>
            </w:r>
            <w:r w:rsidR="00411306" w:rsidRPr="00F72833">
              <w:rPr>
                <w:rFonts w:ascii="XCCW Joined 10b" w:hAnsi="XCCW Joined 10b"/>
                <w:color w:val="7030A0"/>
              </w:rPr>
              <w:t>a</w:t>
            </w:r>
            <w:r w:rsidR="00411306" w:rsidRPr="00F72833">
              <w:rPr>
                <w:rFonts w:ascii="XCCW Joined 10a" w:hAnsi="XCCW Joined 10a"/>
                <w:color w:val="7030A0"/>
              </w:rPr>
              <w:t>te special times in differ</w:t>
            </w:r>
            <w:r w:rsidR="00411306" w:rsidRPr="00F72833">
              <w:rPr>
                <w:rFonts w:ascii="XCCW Joined 10b" w:hAnsi="XCCW Joined 10b"/>
                <w:color w:val="7030A0"/>
              </w:rPr>
              <w:t>e</w:t>
            </w:r>
            <w:r w:rsidR="00411306" w:rsidRPr="00F72833">
              <w:rPr>
                <w:rFonts w:ascii="XCCW Joined 10a" w:hAnsi="XCCW Joined 10a"/>
                <w:color w:val="7030A0"/>
              </w:rPr>
              <w:t>nt w</w:t>
            </w:r>
            <w:r w:rsidR="00411306" w:rsidRPr="00F72833">
              <w:rPr>
                <w:rFonts w:ascii="XCCW Joined 10b" w:hAnsi="XCCW Joined 10b"/>
                <w:color w:val="7030A0"/>
              </w:rPr>
              <w:t>a</w:t>
            </w:r>
            <w:r w:rsidR="00411306" w:rsidRPr="00F72833">
              <w:rPr>
                <w:rFonts w:ascii="XCCW Joined 10a" w:hAnsi="XCCW Joined 10a"/>
                <w:color w:val="7030A0"/>
              </w:rPr>
              <w:t>ys.</w:t>
            </w:r>
          </w:p>
          <w:p w14:paraId="0AA74CE8" w14:textId="735EA7D5" w:rsidR="00411306" w:rsidRPr="00F72833" w:rsidRDefault="00411306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Under</w:t>
            </w:r>
            <w:r w:rsidRPr="00F72833">
              <w:rPr>
                <w:rFonts w:ascii="XCCW Joined 10b" w:hAnsi="XCCW Joined 10b"/>
                <w:color w:val="7030A0"/>
              </w:rPr>
              <w:t>s</w:t>
            </w:r>
            <w:r w:rsidRPr="00F72833">
              <w:rPr>
                <w:rFonts w:ascii="XCCW Joined 10a" w:hAnsi="XCCW Joined 10a"/>
                <w:color w:val="7030A0"/>
              </w:rPr>
              <w:t>tand that so</w:t>
            </w:r>
            <w:r w:rsidRPr="00F72833">
              <w:rPr>
                <w:rFonts w:ascii="XCCW Joined 10b" w:hAnsi="XCCW Joined 10b"/>
                <w:color w:val="7030A0"/>
              </w:rPr>
              <w:t>m</w:t>
            </w:r>
            <w:r w:rsidRPr="00F72833">
              <w:rPr>
                <w:rFonts w:ascii="XCCW Joined 10a" w:hAnsi="XCCW Joined 10a"/>
                <w:color w:val="7030A0"/>
              </w:rPr>
              <w:t>e places ar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 xml:space="preserve"> special to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member</w:t>
            </w:r>
            <w:r w:rsidRPr="00F72833">
              <w:rPr>
                <w:rFonts w:ascii="XCCW Joined 10b" w:hAnsi="XCCW Joined 10b"/>
                <w:color w:val="7030A0"/>
              </w:rPr>
              <w:t>s</w:t>
            </w:r>
            <w:r w:rsidRPr="00F72833">
              <w:rPr>
                <w:rFonts w:ascii="XCCW Joined 10a" w:hAnsi="XCCW Joined 10a"/>
                <w:color w:val="7030A0"/>
              </w:rPr>
              <w:t xml:space="preserve"> o</w:t>
            </w:r>
            <w:r w:rsidRPr="00F72833">
              <w:rPr>
                <w:rFonts w:ascii="XCCW Joined 10b" w:hAnsi="XCCW Joined 10b"/>
                <w:color w:val="7030A0"/>
              </w:rPr>
              <w:t>f</w:t>
            </w:r>
            <w:r w:rsidRPr="00F72833">
              <w:rPr>
                <w:rFonts w:ascii="XCCW Joined 10a" w:hAnsi="XCCW Joined 10a"/>
                <w:color w:val="7030A0"/>
              </w:rPr>
              <w:t xml:space="preserve"> their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co</w:t>
            </w:r>
            <w:r w:rsidRPr="00F72833">
              <w:rPr>
                <w:rFonts w:ascii="XCCW Joined 10b" w:hAnsi="XCCW Joined 10b"/>
                <w:color w:val="7030A0"/>
              </w:rPr>
              <w:t>m</w:t>
            </w:r>
            <w:r w:rsidRPr="00F72833">
              <w:rPr>
                <w:rFonts w:ascii="XCCW Joined 10a" w:hAnsi="XCCW Joined 10a"/>
                <w:color w:val="7030A0"/>
              </w:rPr>
              <w:t>munity.</w:t>
            </w:r>
          </w:p>
          <w:p w14:paraId="654978D5" w14:textId="115992FD" w:rsidR="00411306" w:rsidRPr="00F72833" w:rsidRDefault="00411306" w:rsidP="004A7F47">
            <w:pPr>
              <w:jc w:val="center"/>
              <w:rPr>
                <w:rFonts w:ascii="XCCW Joined 10a" w:hAnsi="XCCW Joined 10a"/>
              </w:rPr>
            </w:pPr>
          </w:p>
        </w:tc>
        <w:tc>
          <w:tcPr>
            <w:tcW w:w="3118" w:type="dxa"/>
          </w:tcPr>
          <w:p w14:paraId="338ADD9B" w14:textId="236F82C0" w:rsidR="00EC2CC3" w:rsidRPr="00F72833" w:rsidRDefault="00D926A2" w:rsidP="004A7F47">
            <w:pPr>
              <w:jc w:val="center"/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F</w:t>
            </w:r>
            <w:r w:rsidR="00771700"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S1</w:t>
            </w:r>
          </w:p>
          <w:p w14:paraId="17965D5F" w14:textId="3468AA16" w:rsidR="00771700" w:rsidRPr="00F72833" w:rsidRDefault="00771700" w:rsidP="004A7F47">
            <w:pPr>
              <w:jc w:val="center"/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Explo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re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 xml:space="preserve"> ho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 xml:space="preserve">w 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things w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ork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.</w:t>
            </w:r>
          </w:p>
          <w:p w14:paraId="48567423" w14:textId="2E51CDFB" w:rsidR="00771700" w:rsidRPr="00F72833" w:rsidRDefault="00771700" w:rsidP="004A7F47">
            <w:pPr>
              <w:jc w:val="center"/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Plant seeds and car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 xml:space="preserve"> fo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 xml:space="preserve">r 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gr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owi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ng plants.</w:t>
            </w:r>
          </w:p>
          <w:p w14:paraId="78AAAC0E" w14:textId="1357F4AC" w:rsidR="00771700" w:rsidRPr="00F72833" w:rsidRDefault="00771700" w:rsidP="004A7F47">
            <w:pPr>
              <w:jc w:val="center"/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</w:pPr>
          </w:p>
          <w:p w14:paraId="3805C3F4" w14:textId="1445D04B" w:rsidR="00411306" w:rsidRPr="00F72833" w:rsidRDefault="00D926A2" w:rsidP="004A7F47">
            <w:pPr>
              <w:jc w:val="center"/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F</w:t>
            </w:r>
            <w:r w:rsidR="00411306"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S2</w:t>
            </w:r>
          </w:p>
          <w:p w14:paraId="0E96E8FD" w14:textId="599C14CE" w:rsidR="00411306" w:rsidRPr="00F72833" w:rsidRDefault="00411306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Reco</w:t>
            </w:r>
            <w:r w:rsidRPr="00F72833">
              <w:rPr>
                <w:rFonts w:ascii="XCCW Joined 10b" w:hAnsi="XCCW Joined 10b"/>
                <w:color w:val="7030A0"/>
              </w:rPr>
              <w:t>g</w:t>
            </w:r>
            <w:r w:rsidRPr="00F72833">
              <w:rPr>
                <w:rFonts w:ascii="XCCW Joined 10a" w:hAnsi="XCCW Joined 10a"/>
                <w:color w:val="7030A0"/>
              </w:rPr>
              <w:t>nise so</w:t>
            </w:r>
            <w:r w:rsidRPr="00F72833">
              <w:rPr>
                <w:rFonts w:ascii="XCCW Joined 10b" w:hAnsi="XCCW Joined 10b"/>
                <w:color w:val="7030A0"/>
              </w:rPr>
              <w:t>m</w:t>
            </w:r>
            <w:r w:rsidRPr="00F72833">
              <w:rPr>
                <w:rFonts w:ascii="XCCW Joined 10a" w:hAnsi="XCCW Joined 10a"/>
                <w:color w:val="7030A0"/>
              </w:rPr>
              <w:t>e similar</w:t>
            </w:r>
            <w:r w:rsidRPr="00F72833">
              <w:rPr>
                <w:rFonts w:ascii="XCCW Joined 10b" w:hAnsi="XCCW Joined 10b"/>
                <w:color w:val="7030A0"/>
              </w:rPr>
              <w:t>i</w:t>
            </w:r>
            <w:r w:rsidRPr="00F72833">
              <w:rPr>
                <w:rFonts w:ascii="XCCW Joined 10a" w:hAnsi="XCCW Joined 10a"/>
                <w:color w:val="7030A0"/>
              </w:rPr>
              <w:t>ties and differ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nces betw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en life in this co</w:t>
            </w:r>
            <w:r w:rsidRPr="00F72833">
              <w:rPr>
                <w:rFonts w:ascii="XCCW Joined 10b" w:hAnsi="XCCW Joined 10b"/>
                <w:color w:val="7030A0"/>
              </w:rPr>
              <w:t>u</w:t>
            </w:r>
            <w:r w:rsidRPr="00F72833">
              <w:rPr>
                <w:rFonts w:ascii="XCCW Joined 10a" w:hAnsi="XCCW Joined 10a"/>
                <w:color w:val="7030A0"/>
              </w:rPr>
              <w:t>ntr</w:t>
            </w:r>
            <w:r w:rsidRPr="00F72833">
              <w:rPr>
                <w:rFonts w:ascii="XCCW Joined 10b" w:hAnsi="XCCW Joined 10b"/>
                <w:color w:val="7030A0"/>
              </w:rPr>
              <w:t>y</w:t>
            </w:r>
            <w:r w:rsidRPr="00F72833">
              <w:rPr>
                <w:rFonts w:ascii="XCCW Joined 10a" w:hAnsi="XCCW Joined 10a"/>
                <w:color w:val="7030A0"/>
              </w:rPr>
              <w:t xml:space="preserve"> and life in o</w:t>
            </w:r>
            <w:r w:rsidRPr="00F72833">
              <w:rPr>
                <w:rFonts w:ascii="XCCW Joined 10b" w:hAnsi="XCCW Joined 10b"/>
                <w:color w:val="7030A0"/>
              </w:rPr>
              <w:t>t</w:t>
            </w:r>
            <w:r w:rsidRPr="00F72833">
              <w:rPr>
                <w:rFonts w:ascii="XCCW Joined 10a" w:hAnsi="XCCW Joined 10a"/>
                <w:color w:val="7030A0"/>
              </w:rPr>
              <w:t>her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co</w:t>
            </w:r>
            <w:r w:rsidRPr="00F72833">
              <w:rPr>
                <w:rFonts w:ascii="XCCW Joined 10b" w:hAnsi="XCCW Joined 10b"/>
                <w:color w:val="7030A0"/>
              </w:rPr>
              <w:t>u</w:t>
            </w:r>
            <w:r w:rsidRPr="00F72833">
              <w:rPr>
                <w:rFonts w:ascii="XCCW Joined 10a" w:hAnsi="XCCW Joined 10a"/>
                <w:color w:val="7030A0"/>
              </w:rPr>
              <w:t>ntr</w:t>
            </w:r>
            <w:r w:rsidRPr="00F72833">
              <w:rPr>
                <w:rFonts w:ascii="XCCW Joined 10b" w:hAnsi="XCCW Joined 10b"/>
                <w:color w:val="7030A0"/>
              </w:rPr>
              <w:t>i</w:t>
            </w:r>
            <w:r w:rsidRPr="00F72833">
              <w:rPr>
                <w:rFonts w:ascii="XCCW Joined 10a" w:hAnsi="XCCW Joined 10a"/>
                <w:color w:val="7030A0"/>
              </w:rPr>
              <w:t>es.</w:t>
            </w:r>
          </w:p>
          <w:p w14:paraId="1DAFFF13" w14:textId="7B65D678" w:rsidR="00411306" w:rsidRPr="00F72833" w:rsidRDefault="00411306" w:rsidP="004A7F47">
            <w:pPr>
              <w:jc w:val="center"/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Reco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g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nise so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m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e env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r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on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ments that ar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 xml:space="preserve"> differ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nt to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the o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e in w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h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ich they liv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.</w:t>
            </w:r>
          </w:p>
          <w:p w14:paraId="5134BA08" w14:textId="77777777" w:rsidR="00771700" w:rsidRPr="00F72833" w:rsidRDefault="00771700" w:rsidP="004A7F47">
            <w:pPr>
              <w:jc w:val="center"/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</w:pPr>
          </w:p>
          <w:p w14:paraId="71644B2A" w14:textId="77777777" w:rsidR="00EC2CC3" w:rsidRPr="00F72833" w:rsidRDefault="00EC2CC3" w:rsidP="004A7F47">
            <w:pPr>
              <w:jc w:val="center"/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</w:pPr>
          </w:p>
          <w:p w14:paraId="4EAD635D" w14:textId="2127DF73" w:rsidR="00EC2CC3" w:rsidRPr="00F72833" w:rsidRDefault="00EC2CC3" w:rsidP="004A7F47">
            <w:pPr>
              <w:jc w:val="center"/>
              <w:rPr>
                <w:rFonts w:ascii="XCCW Joined 10a" w:hAnsi="XCCW Joined 10a"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14:paraId="130DB91A" w14:textId="0CE1C6C3" w:rsidR="00EC2CC3" w:rsidRPr="00F72833" w:rsidRDefault="00D926A2" w:rsidP="004A7F47">
            <w:pPr>
              <w:jc w:val="center"/>
              <w:rPr>
                <w:rFonts w:ascii="XCCW Joined 10a" w:hAnsi="XCCW Joined 10a"/>
                <w:color w:val="00B0F0"/>
              </w:rPr>
            </w:pPr>
            <w:r w:rsidRPr="00F72833">
              <w:rPr>
                <w:rFonts w:ascii="XCCW Joined 10a" w:hAnsi="XCCW Joined 10a"/>
                <w:color w:val="00B0F0"/>
              </w:rPr>
              <w:t>F</w:t>
            </w:r>
            <w:r w:rsidR="00771700" w:rsidRPr="00F72833">
              <w:rPr>
                <w:rFonts w:ascii="XCCW Joined 10a" w:hAnsi="XCCW Joined 10a"/>
                <w:color w:val="00B0F0"/>
              </w:rPr>
              <w:t>S1</w:t>
            </w:r>
          </w:p>
          <w:p w14:paraId="63AC7206" w14:textId="4C92E268" w:rsidR="00771700" w:rsidRPr="00F72833" w:rsidRDefault="00771700" w:rsidP="004A7F47">
            <w:pPr>
              <w:jc w:val="center"/>
              <w:rPr>
                <w:rFonts w:ascii="XCCW Joined 10a" w:hAnsi="XCCW Joined 10a"/>
                <w:color w:val="00B0F0"/>
              </w:rPr>
            </w:pPr>
            <w:r w:rsidRPr="00F72833">
              <w:rPr>
                <w:rFonts w:ascii="XCCW Joined 10a" w:hAnsi="XCCW Joined 10a"/>
                <w:color w:val="00B0F0"/>
              </w:rPr>
              <w:t>Under</w:t>
            </w:r>
            <w:r w:rsidRPr="00F72833">
              <w:rPr>
                <w:rFonts w:ascii="XCCW Joined 10b" w:hAnsi="XCCW Joined 10b"/>
                <w:color w:val="00B0F0"/>
              </w:rPr>
              <w:t>s</w:t>
            </w:r>
            <w:r w:rsidRPr="00F72833">
              <w:rPr>
                <w:rFonts w:ascii="XCCW Joined 10a" w:hAnsi="XCCW Joined 10a"/>
                <w:color w:val="00B0F0"/>
              </w:rPr>
              <w:t>tand the key featur</w:t>
            </w:r>
            <w:r w:rsidRPr="00F72833">
              <w:rPr>
                <w:rFonts w:ascii="XCCW Joined 10b" w:hAnsi="XCCW Joined 10b"/>
                <w:color w:val="00B0F0"/>
              </w:rPr>
              <w:t>e</w:t>
            </w:r>
            <w:r w:rsidRPr="00F72833">
              <w:rPr>
                <w:rFonts w:ascii="XCCW Joined 10a" w:hAnsi="XCCW Joined 10a"/>
                <w:color w:val="00B0F0"/>
              </w:rPr>
              <w:t>s o</w:t>
            </w:r>
            <w:r w:rsidRPr="00F72833">
              <w:rPr>
                <w:rFonts w:ascii="XCCW Joined 10b" w:hAnsi="XCCW Joined 10b"/>
                <w:color w:val="00B0F0"/>
              </w:rPr>
              <w:t>f</w:t>
            </w:r>
            <w:r w:rsidRPr="00F72833">
              <w:rPr>
                <w:rFonts w:ascii="XCCW Joined 10a" w:hAnsi="XCCW Joined 10a"/>
                <w:color w:val="00B0F0"/>
              </w:rPr>
              <w:t xml:space="preserve"> the life cycle o</w:t>
            </w:r>
            <w:r w:rsidRPr="00F72833">
              <w:rPr>
                <w:rFonts w:ascii="XCCW Joined 10b" w:hAnsi="XCCW Joined 10b"/>
                <w:color w:val="00B0F0"/>
              </w:rPr>
              <w:t>f</w:t>
            </w:r>
            <w:r w:rsidRPr="00F72833">
              <w:rPr>
                <w:rFonts w:ascii="XCCW Joined 10a" w:hAnsi="XCCW Joined 10a"/>
                <w:color w:val="00B0F0"/>
              </w:rPr>
              <w:t xml:space="preserve"> a plant and an animal.</w:t>
            </w:r>
          </w:p>
          <w:p w14:paraId="2198B03B" w14:textId="5D736FA9" w:rsidR="00771700" w:rsidRPr="00F72833" w:rsidRDefault="00771700" w:rsidP="004A7F47">
            <w:pPr>
              <w:jc w:val="center"/>
              <w:rPr>
                <w:rFonts w:ascii="XCCW Joined 10a" w:hAnsi="XCCW Joined 10a"/>
                <w:color w:val="00B0F0"/>
              </w:rPr>
            </w:pPr>
            <w:r w:rsidRPr="00F72833">
              <w:rPr>
                <w:rFonts w:ascii="XCCW Joined 10a" w:hAnsi="XCCW Joined 10a"/>
                <w:color w:val="00B0F0"/>
              </w:rPr>
              <w:t>Begin to</w:t>
            </w:r>
            <w:r w:rsidRPr="00F72833">
              <w:rPr>
                <w:rFonts w:ascii="XCCW Joined 10b" w:hAnsi="XCCW Joined 10b"/>
                <w:color w:val="00B0F0"/>
              </w:rPr>
              <w:t xml:space="preserve"> </w:t>
            </w:r>
            <w:r w:rsidRPr="00F72833">
              <w:rPr>
                <w:rFonts w:ascii="XCCW Joined 10a" w:hAnsi="XCCW Joined 10a"/>
                <w:color w:val="00B0F0"/>
              </w:rPr>
              <w:t>under</w:t>
            </w:r>
            <w:r w:rsidRPr="00F72833">
              <w:rPr>
                <w:rFonts w:ascii="XCCW Joined 10b" w:hAnsi="XCCW Joined 10b"/>
                <w:color w:val="00B0F0"/>
              </w:rPr>
              <w:t>s</w:t>
            </w:r>
            <w:r w:rsidRPr="00F72833">
              <w:rPr>
                <w:rFonts w:ascii="XCCW Joined 10a" w:hAnsi="XCCW Joined 10a"/>
                <w:color w:val="00B0F0"/>
              </w:rPr>
              <w:t>tand the need to</w:t>
            </w:r>
            <w:r w:rsidRPr="00F72833">
              <w:rPr>
                <w:rFonts w:ascii="XCCW Joined 10b" w:hAnsi="XCCW Joined 10b"/>
                <w:color w:val="00B0F0"/>
              </w:rPr>
              <w:t xml:space="preserve"> </w:t>
            </w:r>
            <w:r w:rsidRPr="00F72833">
              <w:rPr>
                <w:rFonts w:ascii="XCCW Joined 10a" w:hAnsi="XCCW Joined 10a"/>
                <w:color w:val="00B0F0"/>
              </w:rPr>
              <w:t>r</w:t>
            </w:r>
            <w:r w:rsidRPr="00F72833">
              <w:rPr>
                <w:rFonts w:ascii="XCCW Joined 10b" w:hAnsi="XCCW Joined 10b"/>
                <w:color w:val="00B0F0"/>
              </w:rPr>
              <w:t>e</w:t>
            </w:r>
            <w:r w:rsidRPr="00F72833">
              <w:rPr>
                <w:rFonts w:ascii="XCCW Joined 10a" w:hAnsi="XCCW Joined 10a"/>
                <w:color w:val="00B0F0"/>
              </w:rPr>
              <w:t>spect and car</w:t>
            </w:r>
            <w:r w:rsidRPr="00F72833">
              <w:rPr>
                <w:rFonts w:ascii="XCCW Joined 10b" w:hAnsi="XCCW Joined 10b"/>
                <w:color w:val="00B0F0"/>
              </w:rPr>
              <w:t>e</w:t>
            </w:r>
            <w:r w:rsidRPr="00F72833">
              <w:rPr>
                <w:rFonts w:ascii="XCCW Joined 10a" w:hAnsi="XCCW Joined 10a"/>
                <w:color w:val="00B0F0"/>
              </w:rPr>
              <w:t xml:space="preserve"> fo</w:t>
            </w:r>
            <w:r w:rsidRPr="00F72833">
              <w:rPr>
                <w:rFonts w:ascii="XCCW Joined 10b" w:hAnsi="XCCW Joined 10b"/>
                <w:color w:val="00B0F0"/>
              </w:rPr>
              <w:t xml:space="preserve">r </w:t>
            </w:r>
            <w:r w:rsidRPr="00F72833">
              <w:rPr>
                <w:rFonts w:ascii="XCCW Joined 10a" w:hAnsi="XCCW Joined 10a"/>
                <w:color w:val="00B0F0"/>
              </w:rPr>
              <w:t>the natur</w:t>
            </w:r>
            <w:r w:rsidRPr="00F72833">
              <w:rPr>
                <w:rFonts w:ascii="XCCW Joined 10b" w:hAnsi="XCCW Joined 10b"/>
                <w:color w:val="00B0F0"/>
              </w:rPr>
              <w:t>a</w:t>
            </w:r>
            <w:r w:rsidRPr="00F72833">
              <w:rPr>
                <w:rFonts w:ascii="XCCW Joined 10a" w:hAnsi="XCCW Joined 10a"/>
                <w:color w:val="00B0F0"/>
              </w:rPr>
              <w:t>l env</w:t>
            </w:r>
            <w:r w:rsidRPr="00F72833">
              <w:rPr>
                <w:rFonts w:ascii="XCCW Joined 10b" w:hAnsi="XCCW Joined 10b"/>
                <w:color w:val="00B0F0"/>
              </w:rPr>
              <w:t>i</w:t>
            </w:r>
            <w:r w:rsidRPr="00F72833">
              <w:rPr>
                <w:rFonts w:ascii="XCCW Joined 10a" w:hAnsi="XCCW Joined 10a"/>
                <w:color w:val="00B0F0"/>
              </w:rPr>
              <w:t>r</w:t>
            </w:r>
            <w:r w:rsidRPr="00F72833">
              <w:rPr>
                <w:rFonts w:ascii="XCCW Joined 10b" w:hAnsi="XCCW Joined 10b"/>
                <w:color w:val="00B0F0"/>
              </w:rPr>
              <w:t>on</w:t>
            </w:r>
            <w:r w:rsidRPr="00F72833">
              <w:rPr>
                <w:rFonts w:ascii="XCCW Joined 10a" w:hAnsi="XCCW Joined 10a"/>
                <w:color w:val="00B0F0"/>
              </w:rPr>
              <w:t>ment and all liv</w:t>
            </w:r>
            <w:r w:rsidRPr="00F72833">
              <w:rPr>
                <w:rFonts w:ascii="XCCW Joined 10b" w:hAnsi="XCCW Joined 10b"/>
                <w:color w:val="00B0F0"/>
              </w:rPr>
              <w:t>i</w:t>
            </w:r>
            <w:r w:rsidRPr="00F72833">
              <w:rPr>
                <w:rFonts w:ascii="XCCW Joined 10a" w:hAnsi="XCCW Joined 10a"/>
                <w:color w:val="00B0F0"/>
              </w:rPr>
              <w:t>ng things.</w:t>
            </w:r>
          </w:p>
          <w:p w14:paraId="56AF01BD" w14:textId="12E2A42D" w:rsidR="00411306" w:rsidRPr="00F72833" w:rsidRDefault="00411306" w:rsidP="004A7F47">
            <w:pPr>
              <w:jc w:val="center"/>
              <w:rPr>
                <w:rFonts w:ascii="XCCW Joined 10a" w:hAnsi="XCCW Joined 10a"/>
                <w:color w:val="00B0F0"/>
              </w:rPr>
            </w:pPr>
          </w:p>
          <w:p w14:paraId="1BC11722" w14:textId="4D8E0A70" w:rsidR="00411306" w:rsidRPr="00F72833" w:rsidRDefault="00D926A2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F</w:t>
            </w:r>
            <w:r w:rsidR="00411306" w:rsidRPr="00F72833">
              <w:rPr>
                <w:rFonts w:ascii="XCCW Joined 10a" w:hAnsi="XCCW Joined 10a"/>
                <w:color w:val="7030A0"/>
              </w:rPr>
              <w:t>S2</w:t>
            </w:r>
          </w:p>
          <w:p w14:paraId="39A8A30D" w14:textId="308F9D15" w:rsidR="00411306" w:rsidRPr="00F72833" w:rsidRDefault="00411306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Explo</w:t>
            </w:r>
            <w:r w:rsidRPr="00F72833">
              <w:rPr>
                <w:rFonts w:ascii="XCCW Joined 10b" w:hAnsi="XCCW Joined 10b"/>
                <w:color w:val="7030A0"/>
              </w:rPr>
              <w:t>re</w:t>
            </w:r>
            <w:r w:rsidRPr="00F72833">
              <w:rPr>
                <w:rFonts w:ascii="XCCW Joined 10a" w:hAnsi="XCCW Joined 10a"/>
                <w:color w:val="7030A0"/>
              </w:rPr>
              <w:t xml:space="preserve"> the natur</w:t>
            </w:r>
            <w:r w:rsidRPr="00F72833">
              <w:rPr>
                <w:rFonts w:ascii="XCCW Joined 10b" w:hAnsi="XCCW Joined 10b"/>
                <w:color w:val="7030A0"/>
              </w:rPr>
              <w:t>a</w:t>
            </w:r>
            <w:r w:rsidRPr="00F72833">
              <w:rPr>
                <w:rFonts w:ascii="XCCW Joined 10a" w:hAnsi="XCCW Joined 10a"/>
                <w:color w:val="7030A0"/>
              </w:rPr>
              <w:t>l w</w:t>
            </w:r>
            <w:r w:rsidRPr="00F72833">
              <w:rPr>
                <w:rFonts w:ascii="XCCW Joined 10b" w:hAnsi="XCCW Joined 10b"/>
                <w:color w:val="7030A0"/>
              </w:rPr>
              <w:t>orl</w:t>
            </w:r>
            <w:r w:rsidRPr="00F72833">
              <w:rPr>
                <w:rFonts w:ascii="XCCW Joined 10a" w:hAnsi="XCCW Joined 10a"/>
                <w:color w:val="7030A0"/>
              </w:rPr>
              <w:t>d ar</w:t>
            </w:r>
            <w:r w:rsidRPr="00F72833">
              <w:rPr>
                <w:rFonts w:ascii="XCCW Joined 10b" w:hAnsi="XCCW Joined 10b"/>
                <w:color w:val="7030A0"/>
              </w:rPr>
              <w:t>ou</w:t>
            </w:r>
            <w:r w:rsidRPr="00F72833">
              <w:rPr>
                <w:rFonts w:ascii="XCCW Joined 10a" w:hAnsi="XCCW Joined 10a"/>
                <w:color w:val="7030A0"/>
              </w:rPr>
              <w:t>nd them.</w:t>
            </w:r>
          </w:p>
          <w:p w14:paraId="2C05ACBC" w14:textId="77777777" w:rsidR="00411306" w:rsidRPr="00F72833" w:rsidRDefault="00411306" w:rsidP="004A7F47">
            <w:pPr>
              <w:jc w:val="center"/>
              <w:rPr>
                <w:rFonts w:ascii="XCCW Joined 10a" w:hAnsi="XCCW Joined 10a"/>
                <w:color w:val="7030A0"/>
              </w:rPr>
            </w:pPr>
          </w:p>
          <w:p w14:paraId="6CC9B469" w14:textId="1089FDAE" w:rsidR="00771700" w:rsidRPr="00F72833" w:rsidRDefault="00771700" w:rsidP="004A7F47">
            <w:pPr>
              <w:jc w:val="center"/>
              <w:rPr>
                <w:rFonts w:ascii="XCCW Joined 10a" w:hAnsi="XCCW Joined 10a"/>
              </w:rPr>
            </w:pPr>
          </w:p>
        </w:tc>
        <w:tc>
          <w:tcPr>
            <w:tcW w:w="3167" w:type="dxa"/>
          </w:tcPr>
          <w:p w14:paraId="585791FE" w14:textId="657D10D5" w:rsidR="00EC2CC3" w:rsidRPr="00F72833" w:rsidRDefault="00D926A2" w:rsidP="004A7F47">
            <w:pPr>
              <w:jc w:val="center"/>
              <w:rPr>
                <w:rFonts w:ascii="XCCW Joined 10a" w:hAnsi="XCCW Joined 10a"/>
                <w:color w:val="00B0F0"/>
              </w:rPr>
            </w:pPr>
            <w:r w:rsidRPr="00F72833">
              <w:rPr>
                <w:rFonts w:ascii="XCCW Joined 10a" w:hAnsi="XCCW Joined 10a"/>
                <w:color w:val="00B0F0"/>
              </w:rPr>
              <w:t>F</w:t>
            </w:r>
            <w:r w:rsidR="00771700" w:rsidRPr="00F72833">
              <w:rPr>
                <w:rFonts w:ascii="XCCW Joined 10a" w:hAnsi="XCCW Joined 10a"/>
                <w:color w:val="00B0F0"/>
              </w:rPr>
              <w:t>S1</w:t>
            </w:r>
          </w:p>
          <w:p w14:paraId="0F0A3634" w14:textId="18D5C7E4" w:rsidR="00771700" w:rsidRPr="00F72833" w:rsidRDefault="00771700" w:rsidP="004A7F47">
            <w:pPr>
              <w:jc w:val="center"/>
              <w:rPr>
                <w:rFonts w:ascii="XCCW Joined 10a" w:hAnsi="XCCW Joined 10a"/>
                <w:color w:val="00B0F0"/>
              </w:rPr>
            </w:pPr>
            <w:r w:rsidRPr="00F72833">
              <w:rPr>
                <w:rFonts w:ascii="XCCW Joined 10a" w:hAnsi="XCCW Joined 10a"/>
                <w:color w:val="00B0F0"/>
              </w:rPr>
              <w:t>Explo</w:t>
            </w:r>
            <w:r w:rsidRPr="00F72833">
              <w:rPr>
                <w:rFonts w:ascii="XCCW Joined 10b" w:hAnsi="XCCW Joined 10b"/>
                <w:color w:val="00B0F0"/>
              </w:rPr>
              <w:t>re</w:t>
            </w:r>
            <w:r w:rsidRPr="00F72833">
              <w:rPr>
                <w:rFonts w:ascii="XCCW Joined 10a" w:hAnsi="XCCW Joined 10a"/>
                <w:color w:val="00B0F0"/>
              </w:rPr>
              <w:t xml:space="preserve"> and talk abo</w:t>
            </w:r>
            <w:r w:rsidRPr="00F72833">
              <w:rPr>
                <w:rFonts w:ascii="XCCW Joined 10b" w:hAnsi="XCCW Joined 10b"/>
                <w:color w:val="00B0F0"/>
              </w:rPr>
              <w:t>u</w:t>
            </w:r>
            <w:r w:rsidRPr="00F72833">
              <w:rPr>
                <w:rFonts w:ascii="XCCW Joined 10a" w:hAnsi="XCCW Joined 10a"/>
                <w:color w:val="00B0F0"/>
              </w:rPr>
              <w:t>t differ</w:t>
            </w:r>
            <w:r w:rsidRPr="00F72833">
              <w:rPr>
                <w:rFonts w:ascii="XCCW Joined 10b" w:hAnsi="XCCW Joined 10b"/>
                <w:color w:val="00B0F0"/>
              </w:rPr>
              <w:t>e</w:t>
            </w:r>
            <w:r w:rsidRPr="00F72833">
              <w:rPr>
                <w:rFonts w:ascii="XCCW Joined 10a" w:hAnsi="XCCW Joined 10a"/>
                <w:color w:val="00B0F0"/>
              </w:rPr>
              <w:t>nt fo</w:t>
            </w:r>
            <w:r w:rsidRPr="00F72833">
              <w:rPr>
                <w:rFonts w:ascii="XCCW Joined 10b" w:hAnsi="XCCW Joined 10b"/>
                <w:color w:val="00B0F0"/>
              </w:rPr>
              <w:t>rc</w:t>
            </w:r>
            <w:r w:rsidRPr="00F72833">
              <w:rPr>
                <w:rFonts w:ascii="XCCW Joined 10a" w:hAnsi="XCCW Joined 10a"/>
                <w:color w:val="00B0F0"/>
              </w:rPr>
              <w:t>es they can feel.</w:t>
            </w:r>
          </w:p>
          <w:p w14:paraId="6D9F7357" w14:textId="3F7808BF" w:rsidR="00771700" w:rsidRPr="00F72833" w:rsidRDefault="00771700" w:rsidP="004A7F47">
            <w:pPr>
              <w:jc w:val="center"/>
              <w:rPr>
                <w:rFonts w:ascii="XCCW Joined 10a" w:hAnsi="XCCW Joined 10a"/>
                <w:color w:val="00B0F0"/>
              </w:rPr>
            </w:pPr>
            <w:r w:rsidRPr="00F72833">
              <w:rPr>
                <w:rFonts w:ascii="XCCW Joined 10a" w:hAnsi="XCCW Joined 10a"/>
                <w:color w:val="00B0F0"/>
              </w:rPr>
              <w:t>Talk abo</w:t>
            </w:r>
            <w:r w:rsidRPr="00F72833">
              <w:rPr>
                <w:rFonts w:ascii="XCCW Joined 10b" w:hAnsi="XCCW Joined 10b"/>
                <w:color w:val="00B0F0"/>
              </w:rPr>
              <w:t>u</w:t>
            </w:r>
            <w:r w:rsidRPr="00F72833">
              <w:rPr>
                <w:rFonts w:ascii="XCCW Joined 10a" w:hAnsi="XCCW Joined 10a"/>
                <w:color w:val="00B0F0"/>
              </w:rPr>
              <w:t>t the differ</w:t>
            </w:r>
            <w:r w:rsidRPr="00F72833">
              <w:rPr>
                <w:rFonts w:ascii="XCCW Joined 10b" w:hAnsi="XCCW Joined 10b"/>
                <w:color w:val="00B0F0"/>
              </w:rPr>
              <w:t>e</w:t>
            </w:r>
            <w:r w:rsidRPr="00F72833">
              <w:rPr>
                <w:rFonts w:ascii="XCCW Joined 10a" w:hAnsi="XCCW Joined 10a"/>
                <w:color w:val="00B0F0"/>
              </w:rPr>
              <w:t>nces betw</w:t>
            </w:r>
            <w:r w:rsidRPr="00F72833">
              <w:rPr>
                <w:rFonts w:ascii="XCCW Joined 10b" w:hAnsi="XCCW Joined 10b"/>
                <w:color w:val="00B0F0"/>
              </w:rPr>
              <w:t>e</w:t>
            </w:r>
            <w:r w:rsidRPr="00F72833">
              <w:rPr>
                <w:rFonts w:ascii="XCCW Joined 10a" w:hAnsi="XCCW Joined 10a"/>
                <w:color w:val="00B0F0"/>
              </w:rPr>
              <w:t>en mater</w:t>
            </w:r>
            <w:r w:rsidRPr="00F72833">
              <w:rPr>
                <w:rFonts w:ascii="XCCW Joined 10b" w:hAnsi="XCCW Joined 10b"/>
                <w:color w:val="00B0F0"/>
              </w:rPr>
              <w:t>i</w:t>
            </w:r>
            <w:r w:rsidRPr="00F72833">
              <w:rPr>
                <w:rFonts w:ascii="XCCW Joined 10a" w:hAnsi="XCCW Joined 10a"/>
                <w:color w:val="00B0F0"/>
              </w:rPr>
              <w:t>als and changes they no</w:t>
            </w:r>
            <w:r w:rsidRPr="00F72833">
              <w:rPr>
                <w:rFonts w:ascii="XCCW Joined 10b" w:hAnsi="XCCW Joined 10b"/>
                <w:color w:val="00B0F0"/>
              </w:rPr>
              <w:t>t</w:t>
            </w:r>
            <w:r w:rsidRPr="00F72833">
              <w:rPr>
                <w:rFonts w:ascii="XCCW Joined 10a" w:hAnsi="XCCW Joined 10a"/>
                <w:color w:val="00B0F0"/>
              </w:rPr>
              <w:t>ice.</w:t>
            </w:r>
          </w:p>
          <w:p w14:paraId="22AF7618" w14:textId="40524193" w:rsidR="00411306" w:rsidRPr="00F72833" w:rsidRDefault="00411306" w:rsidP="004A7F47">
            <w:pPr>
              <w:jc w:val="center"/>
              <w:rPr>
                <w:rFonts w:ascii="XCCW Joined 10a" w:hAnsi="XCCW Joined 10a"/>
                <w:color w:val="00B0F0"/>
              </w:rPr>
            </w:pPr>
          </w:p>
          <w:p w14:paraId="2EAA697D" w14:textId="24B6ED4F" w:rsidR="00411306" w:rsidRPr="00F72833" w:rsidRDefault="00D926A2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F</w:t>
            </w:r>
            <w:r w:rsidR="00411306" w:rsidRPr="00F72833">
              <w:rPr>
                <w:rFonts w:ascii="XCCW Joined 10a" w:hAnsi="XCCW Joined 10a"/>
                <w:color w:val="7030A0"/>
              </w:rPr>
              <w:t>S2</w:t>
            </w:r>
          </w:p>
          <w:p w14:paraId="7B68D730" w14:textId="7AF45B87" w:rsidR="00411306" w:rsidRPr="00F72833" w:rsidRDefault="00411306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Dr</w:t>
            </w:r>
            <w:r w:rsidRPr="00F72833">
              <w:rPr>
                <w:rFonts w:ascii="XCCW Joined 10b" w:hAnsi="XCCW Joined 10b"/>
                <w:color w:val="7030A0"/>
              </w:rPr>
              <w:t>a</w:t>
            </w:r>
            <w:r w:rsidRPr="00F72833">
              <w:rPr>
                <w:rFonts w:ascii="XCCW Joined 10a" w:hAnsi="XCCW Joined 10a"/>
                <w:color w:val="7030A0"/>
              </w:rPr>
              <w:t>w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info</w:t>
            </w:r>
            <w:r w:rsidRPr="00F72833">
              <w:rPr>
                <w:rFonts w:ascii="XCCW Joined 10b" w:hAnsi="XCCW Joined 10b"/>
                <w:color w:val="7030A0"/>
              </w:rPr>
              <w:t>rm</w:t>
            </w:r>
            <w:r w:rsidRPr="00F72833">
              <w:rPr>
                <w:rFonts w:ascii="XCCW Joined 10a" w:hAnsi="XCCW Joined 10a"/>
                <w:color w:val="7030A0"/>
              </w:rPr>
              <w:t>atio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 xml:space="preserve"> fr</w:t>
            </w:r>
            <w:r w:rsidRPr="00F72833">
              <w:rPr>
                <w:rFonts w:ascii="XCCW Joined 10b" w:hAnsi="XCCW Joined 10b"/>
                <w:color w:val="7030A0"/>
              </w:rPr>
              <w:t>om</w:t>
            </w:r>
            <w:r w:rsidRPr="00F72833">
              <w:rPr>
                <w:rFonts w:ascii="XCCW Joined 10a" w:hAnsi="XCCW Joined 10a"/>
                <w:color w:val="7030A0"/>
              </w:rPr>
              <w:t xml:space="preserve"> a simple map.</w:t>
            </w:r>
          </w:p>
          <w:p w14:paraId="5E7984FA" w14:textId="3ADB45DF" w:rsidR="00411306" w:rsidRPr="00F72833" w:rsidRDefault="00411306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Co</w:t>
            </w:r>
            <w:r w:rsidRPr="00F72833">
              <w:rPr>
                <w:rFonts w:ascii="XCCW Joined 10b" w:hAnsi="XCCW Joined 10b"/>
                <w:color w:val="7030A0"/>
              </w:rPr>
              <w:t>m</w:t>
            </w:r>
            <w:r w:rsidRPr="00F72833">
              <w:rPr>
                <w:rFonts w:ascii="XCCW Joined 10a" w:hAnsi="XCCW Joined 10a"/>
                <w:color w:val="7030A0"/>
              </w:rPr>
              <w:t>ment 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 xml:space="preserve"> images o</w:t>
            </w:r>
            <w:r w:rsidRPr="00F72833">
              <w:rPr>
                <w:rFonts w:ascii="XCCW Joined 10b" w:hAnsi="XCCW Joined 10b"/>
                <w:color w:val="7030A0"/>
              </w:rPr>
              <w:t>f</w:t>
            </w:r>
            <w:r w:rsidRPr="00F72833">
              <w:rPr>
                <w:rFonts w:ascii="XCCW Joined 10a" w:hAnsi="XCCW Joined 10a"/>
                <w:color w:val="7030A0"/>
              </w:rPr>
              <w:t xml:space="preserve"> familiar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situatio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>s fr</w:t>
            </w:r>
            <w:r w:rsidRPr="00F72833">
              <w:rPr>
                <w:rFonts w:ascii="XCCW Joined 10b" w:hAnsi="XCCW Joined 10b"/>
                <w:color w:val="7030A0"/>
              </w:rPr>
              <w:t>om</w:t>
            </w:r>
            <w:r w:rsidRPr="00F72833">
              <w:rPr>
                <w:rFonts w:ascii="XCCW Joined 10a" w:hAnsi="XCCW Joined 10a"/>
                <w:color w:val="7030A0"/>
              </w:rPr>
              <w:t xml:space="preserve"> the past.</w:t>
            </w:r>
          </w:p>
          <w:p w14:paraId="111B00E1" w14:textId="28097CEC" w:rsidR="00771700" w:rsidRPr="00F72833" w:rsidRDefault="00771700" w:rsidP="004A7F47">
            <w:pPr>
              <w:jc w:val="center"/>
              <w:rPr>
                <w:rFonts w:ascii="XCCW Joined 10a" w:hAnsi="XCCW Joined 10a"/>
              </w:rPr>
            </w:pPr>
          </w:p>
        </w:tc>
        <w:tc>
          <w:tcPr>
            <w:tcW w:w="3073" w:type="dxa"/>
          </w:tcPr>
          <w:p w14:paraId="490EF120" w14:textId="17BFE72B" w:rsidR="005F0879" w:rsidRPr="00F72833" w:rsidRDefault="00D926A2" w:rsidP="004A7F47">
            <w:pPr>
              <w:jc w:val="center"/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F</w:t>
            </w:r>
            <w:r w:rsidR="00771700"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S1</w:t>
            </w:r>
          </w:p>
          <w:p w14:paraId="211621B2" w14:textId="09146211" w:rsidR="00771700" w:rsidRPr="00F72833" w:rsidRDefault="00771700" w:rsidP="004A7F47">
            <w:pPr>
              <w:jc w:val="center"/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Co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tinue to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dev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lo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p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 xml:space="preserve"> po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s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itiv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 xml:space="preserve"> attitudes abo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u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t the differ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nces betw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en peo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p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le.</w:t>
            </w:r>
          </w:p>
          <w:p w14:paraId="7D8F299F" w14:textId="00A95338" w:rsidR="00771700" w:rsidRPr="00F72833" w:rsidRDefault="00771700" w:rsidP="004A7F47">
            <w:pPr>
              <w:jc w:val="center"/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Kno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 xml:space="preserve">w 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that ther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 xml:space="preserve"> ar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 xml:space="preserve"> differ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nt co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u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ntr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es in the w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orl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d and talk abo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u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t the differ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nces they hav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 xml:space="preserve"> exper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enced 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 xml:space="preserve">r 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seen in pho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t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o</w:t>
            </w:r>
            <w:r w:rsidRPr="00F72833">
              <w:rPr>
                <w:rFonts w:ascii="XCCW Joined 10b" w:eastAsia="Times New Roman" w:hAnsi="XCCW Joined 10b" w:cs="Arial"/>
                <w:bCs/>
                <w:color w:val="00B0F0"/>
                <w:lang w:eastAsia="en-GB"/>
              </w:rPr>
              <w:t>s</w:t>
            </w:r>
            <w:r w:rsidRPr="00F72833"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  <w:t>.</w:t>
            </w:r>
          </w:p>
          <w:p w14:paraId="33FD2001" w14:textId="10C1A081" w:rsidR="00411306" w:rsidRPr="00F72833" w:rsidRDefault="00411306" w:rsidP="004A7F47">
            <w:pPr>
              <w:jc w:val="center"/>
              <w:rPr>
                <w:rFonts w:ascii="XCCW Joined 10a" w:eastAsia="Times New Roman" w:hAnsi="XCCW Joined 10a" w:cs="Arial"/>
                <w:bCs/>
                <w:color w:val="00B0F0"/>
                <w:lang w:eastAsia="en-GB"/>
              </w:rPr>
            </w:pPr>
          </w:p>
          <w:p w14:paraId="6F373C0B" w14:textId="761ED0B7" w:rsidR="00411306" w:rsidRPr="00F72833" w:rsidRDefault="00D926A2" w:rsidP="004A7F47">
            <w:pPr>
              <w:jc w:val="center"/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F</w:t>
            </w:r>
            <w:r w:rsidR="00411306"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S2</w:t>
            </w:r>
          </w:p>
          <w:p w14:paraId="3B893E25" w14:textId="09223CD3" w:rsidR="00411306" w:rsidRPr="00F72833" w:rsidRDefault="00411306" w:rsidP="004A7F47">
            <w:pPr>
              <w:jc w:val="center"/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Co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m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par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 xml:space="preserve"> and co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tr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a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st char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a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cter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s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 xml:space="preserve"> fr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om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 xml:space="preserve"> sto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ri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es, including figur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>s fr</w:t>
            </w:r>
            <w:r w:rsidRPr="00F72833">
              <w:rPr>
                <w:rFonts w:ascii="XCCW Joined 10b" w:eastAsia="Times New Roman" w:hAnsi="XCCW Joined 10b" w:cs="Arial"/>
                <w:bCs/>
                <w:color w:val="7030A0"/>
                <w:lang w:eastAsia="en-GB"/>
              </w:rPr>
              <w:t>om</w:t>
            </w:r>
            <w:r w:rsidRPr="00F72833"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  <w:t xml:space="preserve"> the past.</w:t>
            </w:r>
          </w:p>
          <w:p w14:paraId="7FF6CA01" w14:textId="01842D1E" w:rsidR="005F0879" w:rsidRPr="00F72833" w:rsidRDefault="005F0879" w:rsidP="004A7F47">
            <w:pPr>
              <w:jc w:val="center"/>
              <w:rPr>
                <w:rFonts w:ascii="XCCW Joined 10a" w:eastAsia="Times New Roman" w:hAnsi="XCCW Joined 10a" w:cs="Arial"/>
                <w:bCs/>
                <w:color w:val="7030A0"/>
                <w:lang w:eastAsia="en-GB"/>
              </w:rPr>
            </w:pPr>
          </w:p>
          <w:p w14:paraId="751E9DBB" w14:textId="77777777" w:rsidR="005F0879" w:rsidRPr="00F72833" w:rsidRDefault="005F0879" w:rsidP="004A7F47">
            <w:pPr>
              <w:pStyle w:val="bulletundernumbered"/>
              <w:numPr>
                <w:ilvl w:val="0"/>
                <w:numId w:val="0"/>
              </w:numPr>
              <w:spacing w:line="240" w:lineRule="auto"/>
              <w:ind w:left="924" w:hanging="1039"/>
              <w:jc w:val="center"/>
              <w:rPr>
                <w:rFonts w:ascii="XCCW Joined 10a" w:hAnsi="XCCW Joined 10a"/>
                <w:sz w:val="20"/>
                <w:szCs w:val="20"/>
              </w:rPr>
            </w:pPr>
          </w:p>
          <w:p w14:paraId="53FD7E65" w14:textId="37E8B2C2" w:rsidR="005F0879" w:rsidRPr="00F72833" w:rsidRDefault="005F0879" w:rsidP="004A7F47">
            <w:pPr>
              <w:pStyle w:val="bulletundernumbered"/>
              <w:numPr>
                <w:ilvl w:val="0"/>
                <w:numId w:val="0"/>
              </w:numPr>
              <w:spacing w:line="240" w:lineRule="auto"/>
              <w:ind w:left="924" w:hanging="1039"/>
              <w:jc w:val="center"/>
              <w:rPr>
                <w:rFonts w:ascii="XCCW Joined 10a" w:hAnsi="XCCW Joined 10a"/>
                <w:sz w:val="20"/>
                <w:szCs w:val="20"/>
              </w:rPr>
            </w:pPr>
          </w:p>
        </w:tc>
      </w:tr>
      <w:tr w:rsidR="00411306" w:rsidRPr="00F72833" w14:paraId="4170EC7D" w14:textId="77777777" w:rsidTr="004A7F47">
        <w:trPr>
          <w:trHeight w:val="988"/>
        </w:trPr>
        <w:tc>
          <w:tcPr>
            <w:tcW w:w="21828" w:type="dxa"/>
            <w:gridSpan w:val="7"/>
            <w:shd w:val="clear" w:color="auto" w:fill="D60093"/>
          </w:tcPr>
          <w:p w14:paraId="10BB3846" w14:textId="5DFFDE32" w:rsidR="00411306" w:rsidRPr="00F72833" w:rsidRDefault="00411306" w:rsidP="004A7F47">
            <w:pPr>
              <w:tabs>
                <w:tab w:val="left" w:pos="3450"/>
              </w:tabs>
              <w:jc w:val="center"/>
              <w:rPr>
                <w:rFonts w:ascii="XCCW Joined 10a" w:eastAsia="Times New Roman" w:hAnsi="XCCW Joined 10a" w:cs="Arial"/>
                <w:bCs/>
                <w:color w:val="00000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Cs/>
                <w:color w:val="000000"/>
                <w:lang w:eastAsia="en-GB"/>
              </w:rPr>
              <w:t>Under</w:t>
            </w:r>
            <w:r w:rsidRPr="00F72833">
              <w:rPr>
                <w:rFonts w:ascii="XCCW Joined 10b" w:eastAsia="Times New Roman" w:hAnsi="XCCW Joined 10b" w:cs="Arial"/>
                <w:bCs/>
                <w:color w:val="000000"/>
                <w:lang w:eastAsia="en-GB"/>
              </w:rPr>
              <w:t>s</w:t>
            </w:r>
            <w:r w:rsidRPr="00F72833">
              <w:rPr>
                <w:rFonts w:ascii="XCCW Joined 10a" w:eastAsia="Times New Roman" w:hAnsi="XCCW Joined 10a" w:cs="Arial"/>
                <w:bCs/>
                <w:color w:val="000000"/>
                <w:lang w:eastAsia="en-GB"/>
              </w:rPr>
              <w:t>tand the effect o</w:t>
            </w:r>
            <w:r w:rsidRPr="00F72833">
              <w:rPr>
                <w:rFonts w:ascii="XCCW Joined 10b" w:eastAsia="Times New Roman" w:hAnsi="XCCW Joined 10b" w:cs="Arial"/>
                <w:bCs/>
                <w:color w:val="000000"/>
                <w:lang w:eastAsia="en-GB"/>
              </w:rPr>
              <w:t>f</w:t>
            </w:r>
            <w:r w:rsidRPr="00F72833">
              <w:rPr>
                <w:rFonts w:ascii="XCCW Joined 10a" w:eastAsia="Times New Roman" w:hAnsi="XCCW Joined 10a" w:cs="Arial"/>
                <w:bCs/>
                <w:color w:val="000000"/>
                <w:lang w:eastAsia="en-GB"/>
              </w:rPr>
              <w:t xml:space="preserve"> changing seaso</w:t>
            </w:r>
            <w:r w:rsidRPr="00F72833">
              <w:rPr>
                <w:rFonts w:ascii="XCCW Joined 10b" w:eastAsia="Times New Roman" w:hAnsi="XCCW Joined 10b" w:cs="Arial"/>
                <w:bCs/>
                <w:color w:val="00000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bCs/>
                <w:color w:val="000000"/>
                <w:lang w:eastAsia="en-GB"/>
              </w:rPr>
              <w:t>s o</w:t>
            </w:r>
            <w:r w:rsidRPr="00F72833">
              <w:rPr>
                <w:rFonts w:ascii="XCCW Joined 10b" w:eastAsia="Times New Roman" w:hAnsi="XCCW Joined 10b" w:cs="Arial"/>
                <w:bCs/>
                <w:color w:val="000000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bCs/>
                <w:color w:val="000000"/>
                <w:lang w:eastAsia="en-GB"/>
              </w:rPr>
              <w:t xml:space="preserve"> the natur</w:t>
            </w:r>
            <w:r w:rsidRPr="00F72833">
              <w:rPr>
                <w:rFonts w:ascii="XCCW Joined 10b" w:eastAsia="Times New Roman" w:hAnsi="XCCW Joined 10b" w:cs="Arial"/>
                <w:bCs/>
                <w:color w:val="000000"/>
                <w:lang w:eastAsia="en-GB"/>
              </w:rPr>
              <w:t>a</w:t>
            </w:r>
            <w:r w:rsidRPr="00F72833">
              <w:rPr>
                <w:rFonts w:ascii="XCCW Joined 10a" w:eastAsia="Times New Roman" w:hAnsi="XCCW Joined 10a" w:cs="Arial"/>
                <w:bCs/>
                <w:color w:val="000000"/>
                <w:lang w:eastAsia="en-GB"/>
              </w:rPr>
              <w:t>l w</w:t>
            </w:r>
            <w:r w:rsidRPr="00F72833">
              <w:rPr>
                <w:rFonts w:ascii="XCCW Joined 10b" w:eastAsia="Times New Roman" w:hAnsi="XCCW Joined 10b" w:cs="Arial"/>
                <w:bCs/>
                <w:color w:val="000000"/>
                <w:lang w:eastAsia="en-GB"/>
              </w:rPr>
              <w:t>orl</w:t>
            </w:r>
            <w:r w:rsidRPr="00F72833">
              <w:rPr>
                <w:rFonts w:ascii="XCCW Joined 10a" w:eastAsia="Times New Roman" w:hAnsi="XCCW Joined 10a" w:cs="Arial"/>
                <w:bCs/>
                <w:color w:val="000000"/>
                <w:lang w:eastAsia="en-GB"/>
              </w:rPr>
              <w:t>d ar</w:t>
            </w:r>
            <w:r w:rsidRPr="00F72833">
              <w:rPr>
                <w:rFonts w:ascii="XCCW Joined 10b" w:eastAsia="Times New Roman" w:hAnsi="XCCW Joined 10b" w:cs="Arial"/>
                <w:bCs/>
                <w:color w:val="000000"/>
                <w:lang w:eastAsia="en-GB"/>
              </w:rPr>
              <w:t>ou</w:t>
            </w:r>
            <w:r w:rsidRPr="00F72833">
              <w:rPr>
                <w:rFonts w:ascii="XCCW Joined 10a" w:eastAsia="Times New Roman" w:hAnsi="XCCW Joined 10a" w:cs="Arial"/>
                <w:bCs/>
                <w:color w:val="000000"/>
                <w:lang w:eastAsia="en-GB"/>
              </w:rPr>
              <w:t>nd them</w:t>
            </w:r>
          </w:p>
          <w:p w14:paraId="1CA6AE14" w14:textId="4EC4CD18" w:rsidR="00411306" w:rsidRPr="00F72833" w:rsidRDefault="00411306" w:rsidP="004A7F47">
            <w:pPr>
              <w:tabs>
                <w:tab w:val="left" w:pos="3450"/>
              </w:tabs>
              <w:jc w:val="center"/>
              <w:rPr>
                <w:rFonts w:ascii="XCCW Joined 10a" w:eastAsia="Times New Roman" w:hAnsi="XCCW Joined 10a" w:cs="Arial"/>
                <w:bCs/>
                <w:color w:val="000000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bCs/>
                <w:color w:val="000000"/>
                <w:lang w:eastAsia="en-GB"/>
              </w:rPr>
              <w:t>Descr</w:t>
            </w:r>
            <w:r w:rsidRPr="00F72833">
              <w:rPr>
                <w:rFonts w:ascii="XCCW Joined 10b" w:eastAsia="Times New Roman" w:hAnsi="XCCW Joined 10b" w:cs="Arial"/>
                <w:bCs/>
                <w:color w:val="000000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bCs/>
                <w:color w:val="000000"/>
                <w:lang w:eastAsia="en-GB"/>
              </w:rPr>
              <w:t>be w</w:t>
            </w:r>
            <w:r w:rsidRPr="00F72833">
              <w:rPr>
                <w:rFonts w:ascii="XCCW Joined 10b" w:eastAsia="Times New Roman" w:hAnsi="XCCW Joined 10b" w:cs="Arial"/>
                <w:bCs/>
                <w:color w:val="000000"/>
                <w:lang w:eastAsia="en-GB"/>
              </w:rPr>
              <w:t>h</w:t>
            </w:r>
            <w:r w:rsidRPr="00F72833">
              <w:rPr>
                <w:rFonts w:ascii="XCCW Joined 10a" w:eastAsia="Times New Roman" w:hAnsi="XCCW Joined 10a" w:cs="Arial"/>
                <w:bCs/>
                <w:color w:val="000000"/>
                <w:lang w:eastAsia="en-GB"/>
              </w:rPr>
              <w:t>at they see, hear</w:t>
            </w:r>
            <w:r w:rsidRPr="00F72833">
              <w:rPr>
                <w:rFonts w:ascii="XCCW Joined 10b" w:eastAsia="Times New Roman" w:hAnsi="XCCW Joined 10b" w:cs="Arial"/>
                <w:bCs/>
                <w:color w:val="000000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bCs/>
                <w:color w:val="000000"/>
                <w:lang w:eastAsia="en-GB"/>
              </w:rPr>
              <w:t>and fee w</w:t>
            </w:r>
            <w:r w:rsidRPr="00F72833">
              <w:rPr>
                <w:rFonts w:ascii="XCCW Joined 10b" w:eastAsia="Times New Roman" w:hAnsi="XCCW Joined 10b" w:cs="Arial"/>
                <w:bCs/>
                <w:color w:val="000000"/>
                <w:lang w:eastAsia="en-GB"/>
              </w:rPr>
              <w:t>h</w:t>
            </w:r>
            <w:r w:rsidRPr="00F72833">
              <w:rPr>
                <w:rFonts w:ascii="XCCW Joined 10a" w:eastAsia="Times New Roman" w:hAnsi="XCCW Joined 10a" w:cs="Arial"/>
                <w:bCs/>
                <w:color w:val="000000"/>
                <w:lang w:eastAsia="en-GB"/>
              </w:rPr>
              <w:t>ilst o</w:t>
            </w:r>
            <w:r w:rsidRPr="00F72833">
              <w:rPr>
                <w:rFonts w:ascii="XCCW Joined 10b" w:eastAsia="Times New Roman" w:hAnsi="XCCW Joined 10b" w:cs="Arial"/>
                <w:bCs/>
                <w:color w:val="000000"/>
                <w:lang w:eastAsia="en-GB"/>
              </w:rPr>
              <w:t>u</w:t>
            </w:r>
            <w:r w:rsidRPr="00F72833">
              <w:rPr>
                <w:rFonts w:ascii="XCCW Joined 10a" w:eastAsia="Times New Roman" w:hAnsi="XCCW Joined 10a" w:cs="Arial"/>
                <w:bCs/>
                <w:color w:val="000000"/>
                <w:lang w:eastAsia="en-GB"/>
              </w:rPr>
              <w:t>tside.</w:t>
            </w:r>
          </w:p>
        </w:tc>
      </w:tr>
      <w:tr w:rsidR="005F0879" w:rsidRPr="00F72833" w14:paraId="3CCCDAAF" w14:textId="77777777" w:rsidTr="004D2872">
        <w:trPr>
          <w:trHeight w:val="981"/>
        </w:trPr>
        <w:tc>
          <w:tcPr>
            <w:tcW w:w="3690" w:type="dxa"/>
            <w:shd w:val="clear" w:color="auto" w:fill="0070C0"/>
          </w:tcPr>
          <w:p w14:paraId="37683A11" w14:textId="28983943" w:rsidR="005F0879" w:rsidRPr="00F72833" w:rsidRDefault="005F0879" w:rsidP="004A7F47">
            <w:pPr>
              <w:jc w:val="center"/>
              <w:rPr>
                <w:rFonts w:ascii="XCCW Joined 10a" w:hAnsi="XCCW Joined 10a"/>
                <w:b/>
                <w:sz w:val="20"/>
                <w:szCs w:val="20"/>
              </w:rPr>
            </w:pPr>
            <w:r w:rsidRPr="00F72833">
              <w:rPr>
                <w:rFonts w:ascii="XCCW Joined 10a" w:eastAsia="Times New Roman" w:hAnsi="XCCW Joined 10a" w:cs="Arial"/>
                <w:b/>
                <w:bCs/>
                <w:color w:val="000000"/>
                <w:sz w:val="24"/>
                <w:szCs w:val="24"/>
                <w:lang w:eastAsia="en-GB"/>
              </w:rPr>
              <w:t>Expr</w:t>
            </w:r>
            <w:r w:rsidRPr="00F72833">
              <w:rPr>
                <w:rFonts w:ascii="XCCW Joined 10b" w:eastAsia="Times New Roman" w:hAnsi="XCCW Joined 10b" w:cs="Arial"/>
                <w:b/>
                <w:bCs/>
                <w:color w:val="000000"/>
                <w:sz w:val="24"/>
                <w:szCs w:val="24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/>
                <w:bCs/>
                <w:color w:val="000000"/>
                <w:sz w:val="24"/>
                <w:szCs w:val="24"/>
                <w:lang w:eastAsia="en-GB"/>
              </w:rPr>
              <w:t>ssiv</w:t>
            </w:r>
            <w:r w:rsidRPr="00F72833">
              <w:rPr>
                <w:rFonts w:ascii="XCCW Joined 10b" w:eastAsia="Times New Roman" w:hAnsi="XCCW Joined 10b" w:cs="Arial"/>
                <w:b/>
                <w:bCs/>
                <w:color w:val="000000"/>
                <w:sz w:val="24"/>
                <w:szCs w:val="24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Ar</w:t>
            </w:r>
            <w:r w:rsidRPr="00F72833">
              <w:rPr>
                <w:rFonts w:ascii="XCCW Joined 10b" w:eastAsia="Times New Roman" w:hAnsi="XCCW Joined 10b" w:cs="Arial"/>
                <w:b/>
                <w:bCs/>
                <w:color w:val="000000"/>
                <w:sz w:val="24"/>
                <w:szCs w:val="24"/>
                <w:lang w:eastAsia="en-GB"/>
              </w:rPr>
              <w:t>t</w:t>
            </w:r>
            <w:r w:rsidRPr="00F72833">
              <w:rPr>
                <w:rFonts w:ascii="XCCW Joined 10a" w:eastAsia="Times New Roman" w:hAnsi="XCCW Joined 10a" w:cs="Arial"/>
                <w:b/>
                <w:bCs/>
                <w:color w:val="000000"/>
                <w:sz w:val="24"/>
                <w:szCs w:val="24"/>
                <w:lang w:eastAsia="en-GB"/>
              </w:rPr>
              <w:t>s and Design</w:t>
            </w:r>
          </w:p>
        </w:tc>
        <w:tc>
          <w:tcPr>
            <w:tcW w:w="2542" w:type="dxa"/>
          </w:tcPr>
          <w:p w14:paraId="34887F95" w14:textId="70913EB6" w:rsidR="008B1D06" w:rsidRPr="00F72833" w:rsidRDefault="00D926A2" w:rsidP="004A7F47">
            <w:pPr>
              <w:jc w:val="center"/>
              <w:rPr>
                <w:rFonts w:ascii="XCCW Joined 10a" w:hAnsi="XCCW Joined 10a" w:cstheme="minorHAnsi"/>
                <w:color w:val="00B0F0"/>
              </w:rPr>
            </w:pPr>
            <w:r w:rsidRPr="00F72833">
              <w:rPr>
                <w:rFonts w:ascii="XCCW Joined 10a" w:hAnsi="XCCW Joined 10a" w:cstheme="minorHAnsi"/>
                <w:color w:val="00B0F0"/>
              </w:rPr>
              <w:t>F</w:t>
            </w:r>
            <w:r w:rsidR="008B1D06" w:rsidRPr="00F72833">
              <w:rPr>
                <w:rFonts w:ascii="XCCW Joined 10a" w:hAnsi="XCCW Joined 10a" w:cstheme="minorHAnsi"/>
                <w:color w:val="00B0F0"/>
              </w:rPr>
              <w:t>S1</w:t>
            </w:r>
          </w:p>
          <w:p w14:paraId="1B7F5290" w14:textId="57704BEB" w:rsidR="008B1D06" w:rsidRPr="00F72833" w:rsidRDefault="005D1315" w:rsidP="004A7F47">
            <w:pPr>
              <w:jc w:val="center"/>
              <w:rPr>
                <w:rFonts w:ascii="XCCW Joined 10a" w:hAnsi="XCCW Joined 10a" w:cstheme="minorHAnsi"/>
                <w:color w:val="00B0F0"/>
              </w:rPr>
            </w:pPr>
            <w:r w:rsidRPr="00F72833">
              <w:rPr>
                <w:rFonts w:ascii="XCCW Joined 10a" w:hAnsi="XCCW Joined 10a" w:cstheme="minorHAnsi"/>
                <w:color w:val="00B0F0"/>
              </w:rPr>
              <w:t>Take par</w:t>
            </w:r>
            <w:r w:rsidRPr="00F72833">
              <w:rPr>
                <w:rFonts w:ascii="XCCW Joined 10b" w:hAnsi="XCCW Joined 10b" w:cstheme="minorHAnsi"/>
                <w:color w:val="00B0F0"/>
              </w:rPr>
              <w:t>t</w:t>
            </w:r>
            <w:r w:rsidRPr="00F72833">
              <w:rPr>
                <w:rFonts w:ascii="XCCW Joined 10a" w:hAnsi="XCCW Joined 10a" w:cstheme="minorHAnsi"/>
                <w:color w:val="00B0F0"/>
              </w:rPr>
              <w:t xml:space="preserve"> in simple pr</w:t>
            </w:r>
            <w:r w:rsidRPr="00F72833">
              <w:rPr>
                <w:rFonts w:ascii="XCCW Joined 10b" w:hAnsi="XCCW Joined 10b" w:cstheme="minorHAnsi"/>
                <w:color w:val="00B0F0"/>
              </w:rPr>
              <w:t>e</w:t>
            </w:r>
            <w:r w:rsidRPr="00F72833">
              <w:rPr>
                <w:rFonts w:ascii="XCCW Joined 10a" w:hAnsi="XCCW Joined 10a" w:cstheme="minorHAnsi"/>
                <w:color w:val="00B0F0"/>
              </w:rPr>
              <w:t>tend play, using an o</w:t>
            </w:r>
            <w:r w:rsidRPr="00F72833">
              <w:rPr>
                <w:rFonts w:ascii="XCCW Joined 10b" w:hAnsi="XCCW Joined 10b" w:cstheme="minorHAnsi"/>
                <w:color w:val="00B0F0"/>
              </w:rPr>
              <w:t>b</w:t>
            </w:r>
            <w:r w:rsidRPr="00F72833">
              <w:rPr>
                <w:rFonts w:ascii="XCCW Joined 10a" w:hAnsi="XCCW Joined 10a" w:cstheme="minorHAnsi"/>
                <w:color w:val="00B0F0"/>
              </w:rPr>
              <w:t>ject to</w:t>
            </w:r>
            <w:r w:rsidRPr="00F72833">
              <w:rPr>
                <w:rFonts w:ascii="XCCW Joined 10b" w:hAnsi="XCCW Joined 10b" w:cstheme="minorHAnsi"/>
                <w:color w:val="00B0F0"/>
              </w:rPr>
              <w:t xml:space="preserve"> </w:t>
            </w:r>
            <w:r w:rsidRPr="00F72833">
              <w:rPr>
                <w:rFonts w:ascii="XCCW Joined 10a" w:hAnsi="XCCW Joined 10a" w:cstheme="minorHAnsi"/>
                <w:color w:val="00B0F0"/>
              </w:rPr>
              <w:t>r</w:t>
            </w:r>
            <w:r w:rsidRPr="00F72833">
              <w:rPr>
                <w:rFonts w:ascii="XCCW Joined 10b" w:hAnsi="XCCW Joined 10b" w:cstheme="minorHAnsi"/>
                <w:color w:val="00B0F0"/>
              </w:rPr>
              <w:t>e</w:t>
            </w:r>
            <w:r w:rsidRPr="00F72833">
              <w:rPr>
                <w:rFonts w:ascii="XCCW Joined 10a" w:hAnsi="XCCW Joined 10a" w:cstheme="minorHAnsi"/>
                <w:color w:val="00B0F0"/>
              </w:rPr>
              <w:t>pr</w:t>
            </w:r>
            <w:r w:rsidRPr="00F72833">
              <w:rPr>
                <w:rFonts w:ascii="XCCW Joined 10b" w:hAnsi="XCCW Joined 10b" w:cstheme="minorHAnsi"/>
                <w:color w:val="00B0F0"/>
              </w:rPr>
              <w:t>e</w:t>
            </w:r>
            <w:r w:rsidRPr="00F72833">
              <w:rPr>
                <w:rFonts w:ascii="XCCW Joined 10a" w:hAnsi="XCCW Joined 10a" w:cstheme="minorHAnsi"/>
                <w:color w:val="00B0F0"/>
              </w:rPr>
              <w:t>sent so</w:t>
            </w:r>
            <w:r w:rsidRPr="00F72833">
              <w:rPr>
                <w:rFonts w:ascii="XCCW Joined 10b" w:hAnsi="XCCW Joined 10b" w:cstheme="minorHAnsi"/>
                <w:color w:val="00B0F0"/>
              </w:rPr>
              <w:t>m</w:t>
            </w:r>
            <w:r w:rsidRPr="00F72833">
              <w:rPr>
                <w:rFonts w:ascii="XCCW Joined 10a" w:hAnsi="XCCW Joined 10a" w:cstheme="minorHAnsi"/>
                <w:color w:val="00B0F0"/>
              </w:rPr>
              <w:t>ething else ev</w:t>
            </w:r>
            <w:r w:rsidRPr="00F72833">
              <w:rPr>
                <w:rFonts w:ascii="XCCW Joined 10b" w:hAnsi="XCCW Joined 10b" w:cstheme="minorHAnsi"/>
                <w:color w:val="00B0F0"/>
              </w:rPr>
              <w:t>e</w:t>
            </w:r>
            <w:r w:rsidRPr="00F72833">
              <w:rPr>
                <w:rFonts w:ascii="XCCW Joined 10a" w:hAnsi="XCCW Joined 10a" w:cstheme="minorHAnsi"/>
                <w:color w:val="00B0F0"/>
              </w:rPr>
              <w:t>n thr</w:t>
            </w:r>
            <w:r w:rsidRPr="00F72833">
              <w:rPr>
                <w:rFonts w:ascii="XCCW Joined 10b" w:hAnsi="XCCW Joined 10b" w:cstheme="minorHAnsi"/>
                <w:color w:val="00B0F0"/>
              </w:rPr>
              <w:t>ou</w:t>
            </w:r>
            <w:r w:rsidRPr="00F72833">
              <w:rPr>
                <w:rFonts w:ascii="XCCW Joined 10a" w:hAnsi="XCCW Joined 10a" w:cstheme="minorHAnsi"/>
                <w:color w:val="00B0F0"/>
              </w:rPr>
              <w:t>gh they ar</w:t>
            </w:r>
            <w:r w:rsidRPr="00F72833">
              <w:rPr>
                <w:rFonts w:ascii="XCCW Joined 10b" w:hAnsi="XCCW Joined 10b" w:cstheme="minorHAnsi"/>
                <w:color w:val="00B0F0"/>
              </w:rPr>
              <w:t>e</w:t>
            </w:r>
            <w:r w:rsidRPr="00F72833">
              <w:rPr>
                <w:rFonts w:ascii="XCCW Joined 10a" w:hAnsi="XCCW Joined 10a" w:cstheme="minorHAnsi"/>
                <w:color w:val="00B0F0"/>
              </w:rPr>
              <w:t xml:space="preserve"> no</w:t>
            </w:r>
            <w:r w:rsidRPr="00F72833">
              <w:rPr>
                <w:rFonts w:ascii="XCCW Joined 10b" w:hAnsi="XCCW Joined 10b" w:cstheme="minorHAnsi"/>
                <w:color w:val="00B0F0"/>
              </w:rPr>
              <w:t>t</w:t>
            </w:r>
            <w:r w:rsidRPr="00F72833">
              <w:rPr>
                <w:rFonts w:ascii="XCCW Joined 10a" w:hAnsi="XCCW Joined 10a" w:cstheme="minorHAnsi"/>
                <w:color w:val="00B0F0"/>
              </w:rPr>
              <w:t xml:space="preserve"> similar</w:t>
            </w:r>
            <w:r w:rsidRPr="00F72833">
              <w:rPr>
                <w:rFonts w:ascii="XCCW Joined 10b" w:hAnsi="XCCW Joined 10b" w:cstheme="minorHAnsi"/>
                <w:color w:val="00B0F0"/>
              </w:rPr>
              <w:t>.</w:t>
            </w:r>
          </w:p>
          <w:p w14:paraId="718A2299" w14:textId="0A1D4E44" w:rsidR="005D1315" w:rsidRPr="00F72833" w:rsidRDefault="005D1315" w:rsidP="004A7F47">
            <w:pPr>
              <w:jc w:val="center"/>
              <w:rPr>
                <w:rFonts w:ascii="XCCW Joined 10a" w:hAnsi="XCCW Joined 10a" w:cstheme="minorHAnsi"/>
                <w:color w:val="00B0F0"/>
              </w:rPr>
            </w:pPr>
            <w:r w:rsidRPr="00F72833">
              <w:rPr>
                <w:rFonts w:ascii="XCCW Joined 10a" w:hAnsi="XCCW Joined 10a" w:cstheme="minorHAnsi"/>
                <w:color w:val="00B0F0"/>
              </w:rPr>
              <w:t>Begin to</w:t>
            </w:r>
            <w:r w:rsidRPr="00F72833">
              <w:rPr>
                <w:rFonts w:ascii="XCCW Joined 10b" w:hAnsi="XCCW Joined 10b" w:cstheme="minorHAnsi"/>
                <w:color w:val="00B0F0"/>
              </w:rPr>
              <w:t xml:space="preserve"> </w:t>
            </w:r>
            <w:r w:rsidRPr="00F72833">
              <w:rPr>
                <w:rFonts w:ascii="XCCW Joined 10a" w:hAnsi="XCCW Joined 10a" w:cstheme="minorHAnsi"/>
                <w:color w:val="00B0F0"/>
              </w:rPr>
              <w:t>dev</w:t>
            </w:r>
            <w:r w:rsidRPr="00F72833">
              <w:rPr>
                <w:rFonts w:ascii="XCCW Joined 10b" w:hAnsi="XCCW Joined 10b" w:cstheme="minorHAnsi"/>
                <w:color w:val="00B0F0"/>
              </w:rPr>
              <w:t>e</w:t>
            </w:r>
            <w:r w:rsidRPr="00F72833">
              <w:rPr>
                <w:rFonts w:ascii="XCCW Joined 10a" w:hAnsi="XCCW Joined 10a" w:cstheme="minorHAnsi"/>
                <w:color w:val="00B0F0"/>
              </w:rPr>
              <w:t>lo</w:t>
            </w:r>
            <w:r w:rsidRPr="00F72833">
              <w:rPr>
                <w:rFonts w:ascii="XCCW Joined 10b" w:hAnsi="XCCW Joined 10b" w:cstheme="minorHAnsi"/>
                <w:color w:val="00B0F0"/>
              </w:rPr>
              <w:t>p</w:t>
            </w:r>
            <w:r w:rsidRPr="00F72833">
              <w:rPr>
                <w:rFonts w:ascii="XCCW Joined 10a" w:hAnsi="XCCW Joined 10a" w:cstheme="minorHAnsi"/>
                <w:color w:val="00B0F0"/>
              </w:rPr>
              <w:t xml:space="preserve"> co</w:t>
            </w:r>
            <w:r w:rsidRPr="00F72833">
              <w:rPr>
                <w:rFonts w:ascii="XCCW Joined 10b" w:hAnsi="XCCW Joined 10b" w:cstheme="minorHAnsi"/>
                <w:color w:val="00B0F0"/>
              </w:rPr>
              <w:t>m</w:t>
            </w:r>
            <w:r w:rsidRPr="00F72833">
              <w:rPr>
                <w:rFonts w:ascii="XCCW Joined 10a" w:hAnsi="XCCW Joined 10a" w:cstheme="minorHAnsi"/>
                <w:color w:val="00B0F0"/>
              </w:rPr>
              <w:t>plex sto</w:t>
            </w:r>
            <w:r w:rsidRPr="00F72833">
              <w:rPr>
                <w:rFonts w:ascii="XCCW Joined 10b" w:hAnsi="XCCW Joined 10b" w:cstheme="minorHAnsi"/>
                <w:color w:val="00B0F0"/>
              </w:rPr>
              <w:t>ri</w:t>
            </w:r>
            <w:r w:rsidRPr="00F72833">
              <w:rPr>
                <w:rFonts w:ascii="XCCW Joined 10a" w:hAnsi="XCCW Joined 10a" w:cstheme="minorHAnsi"/>
                <w:color w:val="00B0F0"/>
              </w:rPr>
              <w:t xml:space="preserve">es using small </w:t>
            </w:r>
            <w:r w:rsidRPr="00F72833">
              <w:rPr>
                <w:rFonts w:ascii="XCCW Joined 10a" w:hAnsi="XCCW Joined 10a" w:cstheme="minorHAnsi"/>
                <w:color w:val="00B0F0"/>
              </w:rPr>
              <w:lastRenderedPageBreak/>
              <w:t>w</w:t>
            </w:r>
            <w:r w:rsidRPr="00F72833">
              <w:rPr>
                <w:rFonts w:ascii="XCCW Joined 10b" w:hAnsi="XCCW Joined 10b" w:cstheme="minorHAnsi"/>
                <w:color w:val="00B0F0"/>
              </w:rPr>
              <w:t>orl</w:t>
            </w:r>
            <w:r w:rsidRPr="00F72833">
              <w:rPr>
                <w:rFonts w:ascii="XCCW Joined 10a" w:hAnsi="XCCW Joined 10a" w:cstheme="minorHAnsi"/>
                <w:color w:val="00B0F0"/>
              </w:rPr>
              <w:t>d equipment like animal sets, do</w:t>
            </w:r>
            <w:r w:rsidRPr="00F72833">
              <w:rPr>
                <w:rFonts w:ascii="XCCW Joined 10b" w:hAnsi="XCCW Joined 10b" w:cstheme="minorHAnsi"/>
                <w:color w:val="00B0F0"/>
              </w:rPr>
              <w:t>l</w:t>
            </w:r>
            <w:r w:rsidRPr="00F72833">
              <w:rPr>
                <w:rFonts w:ascii="XCCW Joined 10a" w:hAnsi="XCCW Joined 10a" w:cstheme="minorHAnsi"/>
                <w:color w:val="00B0F0"/>
              </w:rPr>
              <w:t>ls and do</w:t>
            </w:r>
            <w:r w:rsidRPr="00F72833">
              <w:rPr>
                <w:rFonts w:ascii="XCCW Joined 10b" w:hAnsi="XCCW Joined 10b" w:cstheme="minorHAnsi"/>
                <w:color w:val="00B0F0"/>
              </w:rPr>
              <w:t>l</w:t>
            </w:r>
            <w:r w:rsidRPr="00F72833">
              <w:rPr>
                <w:rFonts w:ascii="XCCW Joined 10a" w:hAnsi="XCCW Joined 10a" w:cstheme="minorHAnsi"/>
                <w:color w:val="00B0F0"/>
              </w:rPr>
              <w:t>ls ho</w:t>
            </w:r>
            <w:r w:rsidRPr="00F72833">
              <w:rPr>
                <w:rFonts w:ascii="XCCW Joined 10b" w:hAnsi="XCCW Joined 10b" w:cstheme="minorHAnsi"/>
                <w:color w:val="00B0F0"/>
              </w:rPr>
              <w:t>u</w:t>
            </w:r>
            <w:r w:rsidRPr="00F72833">
              <w:rPr>
                <w:rFonts w:ascii="XCCW Joined 10a" w:hAnsi="XCCW Joined 10a" w:cstheme="minorHAnsi"/>
                <w:color w:val="00B0F0"/>
              </w:rPr>
              <w:t>ses etc.</w:t>
            </w:r>
          </w:p>
          <w:p w14:paraId="2A2EBF3F" w14:textId="21503CA7" w:rsidR="00BC7CF1" w:rsidRPr="00F72833" w:rsidRDefault="005D1315" w:rsidP="004A7F47">
            <w:pPr>
              <w:jc w:val="center"/>
              <w:rPr>
                <w:rFonts w:ascii="XCCW Joined 10a" w:hAnsi="XCCW Joined 10a" w:cstheme="minorHAnsi"/>
                <w:color w:val="00B0F0"/>
              </w:rPr>
            </w:pPr>
            <w:r w:rsidRPr="00F72833">
              <w:rPr>
                <w:rFonts w:ascii="XCCW Joined 10a" w:hAnsi="XCCW Joined 10a" w:cstheme="minorHAnsi"/>
                <w:color w:val="00B0F0"/>
              </w:rPr>
              <w:t>Make imaginativ</w:t>
            </w:r>
            <w:r w:rsidRPr="00F72833">
              <w:rPr>
                <w:rFonts w:ascii="XCCW Joined 10b" w:hAnsi="XCCW Joined 10b" w:cstheme="minorHAnsi"/>
                <w:color w:val="00B0F0"/>
              </w:rPr>
              <w:t>e</w:t>
            </w:r>
            <w:r w:rsidRPr="00F72833">
              <w:rPr>
                <w:rFonts w:ascii="XCCW Joined 10a" w:hAnsi="XCCW Joined 10a" w:cstheme="minorHAnsi"/>
                <w:color w:val="00B0F0"/>
              </w:rPr>
              <w:t xml:space="preserve"> and co</w:t>
            </w:r>
            <w:r w:rsidRPr="00F72833">
              <w:rPr>
                <w:rFonts w:ascii="XCCW Joined 10b" w:hAnsi="XCCW Joined 10b" w:cstheme="minorHAnsi"/>
                <w:color w:val="00B0F0"/>
              </w:rPr>
              <w:t>m</w:t>
            </w:r>
            <w:r w:rsidRPr="00F72833">
              <w:rPr>
                <w:rFonts w:ascii="XCCW Joined 10a" w:hAnsi="XCCW Joined 10a" w:cstheme="minorHAnsi"/>
                <w:color w:val="00B0F0"/>
              </w:rPr>
              <w:t>plex ‘small w</w:t>
            </w:r>
            <w:r w:rsidRPr="00F72833">
              <w:rPr>
                <w:rFonts w:ascii="XCCW Joined 10b" w:hAnsi="XCCW Joined 10b" w:cstheme="minorHAnsi"/>
                <w:color w:val="00B0F0"/>
              </w:rPr>
              <w:t>orl</w:t>
            </w:r>
            <w:r w:rsidRPr="00F72833">
              <w:rPr>
                <w:rFonts w:ascii="XCCW Joined 10a" w:hAnsi="XCCW Joined 10a" w:cstheme="minorHAnsi"/>
                <w:color w:val="00B0F0"/>
              </w:rPr>
              <w:t>ds’ w</w:t>
            </w:r>
            <w:r w:rsidRPr="00F72833">
              <w:rPr>
                <w:rFonts w:ascii="XCCW Joined 10b" w:hAnsi="XCCW Joined 10b" w:cstheme="minorHAnsi"/>
                <w:color w:val="00B0F0"/>
              </w:rPr>
              <w:t>i</w:t>
            </w:r>
            <w:r w:rsidRPr="00F72833">
              <w:rPr>
                <w:rFonts w:ascii="XCCW Joined 10a" w:hAnsi="XCCW Joined 10a" w:cstheme="minorHAnsi"/>
                <w:color w:val="00B0F0"/>
              </w:rPr>
              <w:t>th blo</w:t>
            </w:r>
            <w:r w:rsidRPr="00F72833">
              <w:rPr>
                <w:rFonts w:ascii="XCCW Joined 10b" w:hAnsi="XCCW Joined 10b" w:cstheme="minorHAnsi"/>
                <w:color w:val="00B0F0"/>
              </w:rPr>
              <w:t>c</w:t>
            </w:r>
            <w:r w:rsidRPr="00F72833">
              <w:rPr>
                <w:rFonts w:ascii="XCCW Joined 10a" w:hAnsi="XCCW Joined 10a" w:cstheme="minorHAnsi"/>
                <w:color w:val="00B0F0"/>
              </w:rPr>
              <w:t>ks and co</w:t>
            </w:r>
            <w:r w:rsidRPr="00F72833">
              <w:rPr>
                <w:rFonts w:ascii="XCCW Joined 10b" w:hAnsi="XCCW Joined 10b" w:cstheme="minorHAnsi"/>
                <w:color w:val="00B0F0"/>
              </w:rPr>
              <w:t>n</w:t>
            </w:r>
            <w:r w:rsidRPr="00F72833">
              <w:rPr>
                <w:rFonts w:ascii="XCCW Joined 10a" w:hAnsi="XCCW Joined 10a" w:cstheme="minorHAnsi"/>
                <w:color w:val="00B0F0"/>
              </w:rPr>
              <w:t>str</w:t>
            </w:r>
            <w:r w:rsidRPr="00F72833">
              <w:rPr>
                <w:rFonts w:ascii="XCCW Joined 10b" w:hAnsi="XCCW Joined 10b" w:cstheme="minorHAnsi"/>
                <w:color w:val="00B0F0"/>
              </w:rPr>
              <w:t>u</w:t>
            </w:r>
            <w:r w:rsidRPr="00F72833">
              <w:rPr>
                <w:rFonts w:ascii="XCCW Joined 10a" w:hAnsi="XCCW Joined 10a" w:cstheme="minorHAnsi"/>
                <w:color w:val="00B0F0"/>
              </w:rPr>
              <w:t>ctio</w:t>
            </w:r>
            <w:r w:rsidRPr="00F72833">
              <w:rPr>
                <w:rFonts w:ascii="XCCW Joined 10b" w:hAnsi="XCCW Joined 10b" w:cstheme="minorHAnsi"/>
                <w:color w:val="00B0F0"/>
              </w:rPr>
              <w:t>n</w:t>
            </w:r>
            <w:r w:rsidRPr="00F72833">
              <w:rPr>
                <w:rFonts w:ascii="XCCW Joined 10a" w:hAnsi="XCCW Joined 10a" w:cstheme="minorHAnsi"/>
                <w:color w:val="00B0F0"/>
              </w:rPr>
              <w:t xml:space="preserve"> kits, such as a city w</w:t>
            </w:r>
            <w:r w:rsidRPr="00F72833">
              <w:rPr>
                <w:rFonts w:ascii="XCCW Joined 10b" w:hAnsi="XCCW Joined 10b" w:cstheme="minorHAnsi"/>
                <w:color w:val="00B0F0"/>
              </w:rPr>
              <w:t>i</w:t>
            </w:r>
            <w:r w:rsidRPr="00F72833">
              <w:rPr>
                <w:rFonts w:ascii="XCCW Joined 10a" w:hAnsi="XCCW Joined 10a" w:cstheme="minorHAnsi"/>
                <w:color w:val="00B0F0"/>
              </w:rPr>
              <w:t>th differ</w:t>
            </w:r>
            <w:r w:rsidRPr="00F72833">
              <w:rPr>
                <w:rFonts w:ascii="XCCW Joined 10b" w:hAnsi="XCCW Joined 10b" w:cstheme="minorHAnsi"/>
                <w:color w:val="00B0F0"/>
              </w:rPr>
              <w:t>e</w:t>
            </w:r>
            <w:r w:rsidRPr="00F72833">
              <w:rPr>
                <w:rFonts w:ascii="XCCW Joined 10a" w:hAnsi="XCCW Joined 10a" w:cstheme="minorHAnsi"/>
                <w:color w:val="00B0F0"/>
              </w:rPr>
              <w:t>nt buildings and a par</w:t>
            </w:r>
            <w:r w:rsidRPr="00F72833">
              <w:rPr>
                <w:rFonts w:ascii="XCCW Joined 10b" w:hAnsi="XCCW Joined 10b" w:cstheme="minorHAnsi"/>
                <w:color w:val="00B0F0"/>
              </w:rPr>
              <w:t>k</w:t>
            </w:r>
            <w:r w:rsidRPr="00F72833">
              <w:rPr>
                <w:rFonts w:ascii="XCCW Joined 10a" w:hAnsi="XCCW Joined 10a" w:cstheme="minorHAnsi"/>
                <w:color w:val="00B0F0"/>
              </w:rPr>
              <w:t>.</w:t>
            </w:r>
          </w:p>
          <w:p w14:paraId="5FE3F90E" w14:textId="77777777" w:rsidR="00BC7CF1" w:rsidRPr="00F72833" w:rsidRDefault="00BC7CF1" w:rsidP="004A7F47">
            <w:pPr>
              <w:jc w:val="center"/>
              <w:rPr>
                <w:rFonts w:ascii="XCCW Joined 10a" w:hAnsi="XCCW Joined 10a" w:cstheme="minorHAnsi"/>
                <w:color w:val="00B0F0"/>
              </w:rPr>
            </w:pPr>
          </w:p>
          <w:p w14:paraId="56378C3F" w14:textId="1D0D7B9D" w:rsidR="005D1315" w:rsidRPr="00F72833" w:rsidRDefault="00D926A2" w:rsidP="004A7F47">
            <w:pPr>
              <w:jc w:val="center"/>
              <w:rPr>
                <w:rFonts w:ascii="XCCW Joined 10a" w:hAnsi="XCCW Joined 10a" w:cstheme="minorHAnsi"/>
                <w:color w:val="7030A0"/>
              </w:rPr>
            </w:pPr>
            <w:r w:rsidRPr="00F72833">
              <w:rPr>
                <w:rFonts w:ascii="XCCW Joined 10a" w:hAnsi="XCCW Joined 10a" w:cstheme="minorHAnsi"/>
                <w:color w:val="7030A0"/>
              </w:rPr>
              <w:t>F</w:t>
            </w:r>
            <w:r w:rsidR="00175CA1" w:rsidRPr="00F72833">
              <w:rPr>
                <w:rFonts w:ascii="XCCW Joined 10a" w:hAnsi="XCCW Joined 10a" w:cstheme="minorHAnsi"/>
                <w:color w:val="7030A0"/>
              </w:rPr>
              <w:t>S2</w:t>
            </w:r>
          </w:p>
          <w:p w14:paraId="69834A1C" w14:textId="1E33A41E" w:rsidR="00175CA1" w:rsidRPr="00F72833" w:rsidRDefault="00175CA1" w:rsidP="004A7F47">
            <w:pPr>
              <w:jc w:val="center"/>
              <w:rPr>
                <w:rFonts w:ascii="XCCW Joined 10a" w:hAnsi="XCCW Joined 10a" w:cstheme="minorHAnsi"/>
                <w:color w:val="7030A0"/>
              </w:rPr>
            </w:pPr>
            <w:r w:rsidRPr="00F72833">
              <w:rPr>
                <w:rFonts w:ascii="XCCW Joined 10a" w:hAnsi="XCCW Joined 10a" w:cstheme="minorHAnsi"/>
                <w:color w:val="7030A0"/>
              </w:rPr>
              <w:t>Dev</w:t>
            </w:r>
            <w:r w:rsidRPr="00F72833">
              <w:rPr>
                <w:rFonts w:ascii="XCCW Joined 10b" w:hAnsi="XCCW Joined 10b" w:cstheme="minorHAnsi"/>
                <w:color w:val="7030A0"/>
              </w:rPr>
              <w:t>e</w:t>
            </w:r>
            <w:r w:rsidRPr="00F72833">
              <w:rPr>
                <w:rFonts w:ascii="XCCW Joined 10a" w:hAnsi="XCCW Joined 10a" w:cstheme="minorHAnsi"/>
                <w:color w:val="7030A0"/>
              </w:rPr>
              <w:t>lo</w:t>
            </w:r>
            <w:r w:rsidRPr="00F72833">
              <w:rPr>
                <w:rFonts w:ascii="XCCW Joined 10b" w:hAnsi="XCCW Joined 10b" w:cstheme="minorHAnsi"/>
                <w:color w:val="7030A0"/>
              </w:rPr>
              <w:t>p</w:t>
            </w:r>
            <w:r w:rsidRPr="00F72833">
              <w:rPr>
                <w:rFonts w:ascii="XCCW Joined 10a" w:hAnsi="XCCW Joined 10a" w:cstheme="minorHAnsi"/>
                <w:color w:val="7030A0"/>
              </w:rPr>
              <w:t xml:space="preserve"> sto</w:t>
            </w:r>
            <w:r w:rsidRPr="00F72833">
              <w:rPr>
                <w:rFonts w:ascii="XCCW Joined 10b" w:hAnsi="XCCW Joined 10b" w:cstheme="minorHAnsi"/>
                <w:color w:val="7030A0"/>
              </w:rPr>
              <w:t>ry</w:t>
            </w:r>
            <w:r w:rsidRPr="00F72833">
              <w:rPr>
                <w:rFonts w:ascii="XCCW Joined 10a" w:hAnsi="XCCW Joined 10a" w:cstheme="minorHAnsi"/>
                <w:color w:val="7030A0"/>
              </w:rPr>
              <w:t>lines in their</w:t>
            </w:r>
            <w:r w:rsidRPr="00F72833">
              <w:rPr>
                <w:rFonts w:ascii="XCCW Joined 10b" w:hAnsi="XCCW Joined 10b" w:cstheme="minorHAnsi"/>
                <w:color w:val="7030A0"/>
              </w:rPr>
              <w:t xml:space="preserve"> </w:t>
            </w:r>
            <w:r w:rsidRPr="00F72833">
              <w:rPr>
                <w:rFonts w:ascii="XCCW Joined 10a" w:hAnsi="XCCW Joined 10a" w:cstheme="minorHAnsi"/>
                <w:color w:val="7030A0"/>
              </w:rPr>
              <w:t>pr</w:t>
            </w:r>
            <w:r w:rsidRPr="00F72833">
              <w:rPr>
                <w:rFonts w:ascii="XCCW Joined 10b" w:hAnsi="XCCW Joined 10b" w:cstheme="minorHAnsi"/>
                <w:color w:val="7030A0"/>
              </w:rPr>
              <w:t>e</w:t>
            </w:r>
            <w:r w:rsidRPr="00F72833">
              <w:rPr>
                <w:rFonts w:ascii="XCCW Joined 10a" w:hAnsi="XCCW Joined 10a" w:cstheme="minorHAnsi"/>
                <w:color w:val="7030A0"/>
              </w:rPr>
              <w:t>tend play.</w:t>
            </w:r>
          </w:p>
          <w:p w14:paraId="4338004C" w14:textId="77777777" w:rsidR="005F0879" w:rsidRPr="00F72833" w:rsidRDefault="005F0879" w:rsidP="004A7F47">
            <w:pPr>
              <w:ind w:firstLine="720"/>
              <w:jc w:val="center"/>
              <w:rPr>
                <w:rFonts w:ascii="XCCW Joined 10a" w:hAnsi="XCCW Joined 10a" w:cstheme="minorHAnsi"/>
                <w:color w:val="7030A0"/>
              </w:rPr>
            </w:pPr>
          </w:p>
          <w:p w14:paraId="3A950E1A" w14:textId="6BE17450" w:rsidR="00BC7CF1" w:rsidRPr="00F72833" w:rsidRDefault="00BC7CF1" w:rsidP="004A7F47">
            <w:pPr>
              <w:ind w:firstLine="720"/>
              <w:jc w:val="center"/>
              <w:rPr>
                <w:rFonts w:ascii="XCCW Joined 10a" w:hAnsi="XCCW Joined 10a" w:cstheme="minorHAnsi"/>
                <w:color w:val="00B0F0"/>
              </w:rPr>
            </w:pPr>
          </w:p>
        </w:tc>
        <w:tc>
          <w:tcPr>
            <w:tcW w:w="3119" w:type="dxa"/>
          </w:tcPr>
          <w:p w14:paraId="52379386" w14:textId="50EE631F" w:rsidR="005F0879" w:rsidRPr="00F72833" w:rsidRDefault="00D926A2" w:rsidP="004A7F47">
            <w:pPr>
              <w:jc w:val="center"/>
              <w:rPr>
                <w:rFonts w:ascii="XCCW Joined 10a" w:hAnsi="XCCW Joined 10a"/>
                <w:color w:val="00B0F0"/>
              </w:rPr>
            </w:pPr>
            <w:r w:rsidRPr="00F72833">
              <w:rPr>
                <w:rFonts w:ascii="XCCW Joined 10a" w:hAnsi="XCCW Joined 10a"/>
                <w:color w:val="00B0F0"/>
              </w:rPr>
              <w:lastRenderedPageBreak/>
              <w:t>F</w:t>
            </w:r>
            <w:r w:rsidR="005D1315" w:rsidRPr="00F72833">
              <w:rPr>
                <w:rFonts w:ascii="XCCW Joined 10a" w:hAnsi="XCCW Joined 10a"/>
                <w:color w:val="00B0F0"/>
              </w:rPr>
              <w:t>S1</w:t>
            </w:r>
          </w:p>
          <w:p w14:paraId="50AC6888" w14:textId="32F2A531" w:rsidR="005D1315" w:rsidRPr="00F72833" w:rsidRDefault="005D1315" w:rsidP="004A7F47">
            <w:pPr>
              <w:jc w:val="center"/>
              <w:rPr>
                <w:rFonts w:ascii="XCCW Joined 10a" w:hAnsi="XCCW Joined 10a"/>
                <w:color w:val="00B0F0"/>
              </w:rPr>
            </w:pPr>
            <w:r w:rsidRPr="00F72833">
              <w:rPr>
                <w:rFonts w:ascii="XCCW Joined 10a" w:hAnsi="XCCW Joined 10a"/>
                <w:color w:val="00B0F0"/>
              </w:rPr>
              <w:t>Explo</w:t>
            </w:r>
            <w:r w:rsidRPr="00F72833">
              <w:rPr>
                <w:rFonts w:ascii="XCCW Joined 10b" w:hAnsi="XCCW Joined 10b"/>
                <w:color w:val="00B0F0"/>
              </w:rPr>
              <w:t>re</w:t>
            </w:r>
            <w:r w:rsidRPr="00F72833">
              <w:rPr>
                <w:rFonts w:ascii="XCCW Joined 10a" w:hAnsi="XCCW Joined 10a"/>
                <w:color w:val="00B0F0"/>
              </w:rPr>
              <w:t xml:space="preserve"> differ</w:t>
            </w:r>
            <w:r w:rsidRPr="00F72833">
              <w:rPr>
                <w:rFonts w:ascii="XCCW Joined 10b" w:hAnsi="XCCW Joined 10b"/>
                <w:color w:val="00B0F0"/>
              </w:rPr>
              <w:t>e</w:t>
            </w:r>
            <w:r w:rsidRPr="00F72833">
              <w:rPr>
                <w:rFonts w:ascii="XCCW Joined 10a" w:hAnsi="XCCW Joined 10a"/>
                <w:color w:val="00B0F0"/>
              </w:rPr>
              <w:t>nt mater</w:t>
            </w:r>
            <w:r w:rsidRPr="00F72833">
              <w:rPr>
                <w:rFonts w:ascii="XCCW Joined 10b" w:hAnsi="XCCW Joined 10b"/>
                <w:color w:val="00B0F0"/>
              </w:rPr>
              <w:t>i</w:t>
            </w:r>
            <w:r w:rsidRPr="00F72833">
              <w:rPr>
                <w:rFonts w:ascii="XCCW Joined 10a" w:hAnsi="XCCW Joined 10a"/>
                <w:color w:val="00B0F0"/>
              </w:rPr>
              <w:t>als fr</w:t>
            </w:r>
            <w:r w:rsidRPr="00F72833">
              <w:rPr>
                <w:rFonts w:ascii="XCCW Joined 10b" w:hAnsi="XCCW Joined 10b"/>
                <w:color w:val="00B0F0"/>
              </w:rPr>
              <w:t>e</w:t>
            </w:r>
            <w:r w:rsidRPr="00F72833">
              <w:rPr>
                <w:rFonts w:ascii="XCCW Joined 10a" w:hAnsi="XCCW Joined 10a"/>
                <w:color w:val="00B0F0"/>
              </w:rPr>
              <w:t>ely, in o</w:t>
            </w:r>
            <w:r w:rsidRPr="00F72833">
              <w:rPr>
                <w:rFonts w:ascii="XCCW Joined 10b" w:hAnsi="XCCW Joined 10b"/>
                <w:color w:val="00B0F0"/>
              </w:rPr>
              <w:t>rd</w:t>
            </w:r>
            <w:r w:rsidRPr="00F72833">
              <w:rPr>
                <w:rFonts w:ascii="XCCW Joined 10a" w:hAnsi="XCCW Joined 10a"/>
                <w:color w:val="00B0F0"/>
              </w:rPr>
              <w:t>er</w:t>
            </w:r>
            <w:r w:rsidRPr="00F72833">
              <w:rPr>
                <w:rFonts w:ascii="XCCW Joined 10b" w:hAnsi="XCCW Joined 10b"/>
                <w:color w:val="00B0F0"/>
              </w:rPr>
              <w:t xml:space="preserve"> </w:t>
            </w:r>
            <w:r w:rsidRPr="00F72833">
              <w:rPr>
                <w:rFonts w:ascii="XCCW Joined 10a" w:hAnsi="XCCW Joined 10a"/>
                <w:color w:val="00B0F0"/>
              </w:rPr>
              <w:t>to</w:t>
            </w:r>
            <w:r w:rsidRPr="00F72833">
              <w:rPr>
                <w:rFonts w:ascii="XCCW Joined 10b" w:hAnsi="XCCW Joined 10b"/>
                <w:color w:val="00B0F0"/>
              </w:rPr>
              <w:t xml:space="preserve"> </w:t>
            </w:r>
            <w:r w:rsidRPr="00F72833">
              <w:rPr>
                <w:rFonts w:ascii="XCCW Joined 10a" w:hAnsi="XCCW Joined 10a"/>
                <w:color w:val="00B0F0"/>
              </w:rPr>
              <w:t>dev</w:t>
            </w:r>
            <w:r w:rsidRPr="00F72833">
              <w:rPr>
                <w:rFonts w:ascii="XCCW Joined 10b" w:hAnsi="XCCW Joined 10b"/>
                <w:color w:val="00B0F0"/>
              </w:rPr>
              <w:t>e</w:t>
            </w:r>
            <w:r w:rsidRPr="00F72833">
              <w:rPr>
                <w:rFonts w:ascii="XCCW Joined 10a" w:hAnsi="XCCW Joined 10a"/>
                <w:color w:val="00B0F0"/>
              </w:rPr>
              <w:t>lo</w:t>
            </w:r>
            <w:r w:rsidRPr="00F72833">
              <w:rPr>
                <w:rFonts w:ascii="XCCW Joined 10b" w:hAnsi="XCCW Joined 10b"/>
                <w:color w:val="00B0F0"/>
              </w:rPr>
              <w:t>p</w:t>
            </w:r>
            <w:r w:rsidRPr="00F72833">
              <w:rPr>
                <w:rFonts w:ascii="XCCW Joined 10a" w:hAnsi="XCCW Joined 10a"/>
                <w:color w:val="00B0F0"/>
              </w:rPr>
              <w:t xml:space="preserve"> their</w:t>
            </w:r>
            <w:r w:rsidRPr="00F72833">
              <w:rPr>
                <w:rFonts w:ascii="XCCW Joined 10b" w:hAnsi="XCCW Joined 10b"/>
                <w:color w:val="00B0F0"/>
              </w:rPr>
              <w:t xml:space="preserve"> </w:t>
            </w:r>
            <w:r w:rsidRPr="00F72833">
              <w:rPr>
                <w:rFonts w:ascii="XCCW Joined 10a" w:hAnsi="XCCW Joined 10a"/>
                <w:color w:val="00B0F0"/>
              </w:rPr>
              <w:t>ideas abo</w:t>
            </w:r>
            <w:r w:rsidRPr="00F72833">
              <w:rPr>
                <w:rFonts w:ascii="XCCW Joined 10b" w:hAnsi="XCCW Joined 10b"/>
                <w:color w:val="00B0F0"/>
              </w:rPr>
              <w:t>u</w:t>
            </w:r>
            <w:r w:rsidRPr="00F72833">
              <w:rPr>
                <w:rFonts w:ascii="XCCW Joined 10a" w:hAnsi="XCCW Joined 10a"/>
                <w:color w:val="00B0F0"/>
              </w:rPr>
              <w:t>t ho</w:t>
            </w:r>
            <w:r w:rsidRPr="00F72833">
              <w:rPr>
                <w:rFonts w:ascii="XCCW Joined 10b" w:hAnsi="XCCW Joined 10b"/>
                <w:color w:val="00B0F0"/>
              </w:rPr>
              <w:t xml:space="preserve">w </w:t>
            </w:r>
            <w:r w:rsidRPr="00F72833">
              <w:rPr>
                <w:rFonts w:ascii="XCCW Joined 10a" w:hAnsi="XCCW Joined 10a"/>
                <w:color w:val="00B0F0"/>
              </w:rPr>
              <w:t>to</w:t>
            </w:r>
            <w:r w:rsidRPr="00F72833">
              <w:rPr>
                <w:rFonts w:ascii="XCCW Joined 10b" w:hAnsi="XCCW Joined 10b"/>
                <w:color w:val="00B0F0"/>
              </w:rPr>
              <w:t xml:space="preserve"> </w:t>
            </w:r>
            <w:r w:rsidRPr="00F72833">
              <w:rPr>
                <w:rFonts w:ascii="XCCW Joined 10a" w:hAnsi="XCCW Joined 10a"/>
                <w:color w:val="00B0F0"/>
              </w:rPr>
              <w:t>use them and w</w:t>
            </w:r>
            <w:r w:rsidRPr="00F72833">
              <w:rPr>
                <w:rFonts w:ascii="XCCW Joined 10b" w:hAnsi="XCCW Joined 10b"/>
                <w:color w:val="00B0F0"/>
              </w:rPr>
              <w:t>h</w:t>
            </w:r>
            <w:r w:rsidRPr="00F72833">
              <w:rPr>
                <w:rFonts w:ascii="XCCW Joined 10a" w:hAnsi="XCCW Joined 10a"/>
                <w:color w:val="00B0F0"/>
              </w:rPr>
              <w:t>at to</w:t>
            </w:r>
            <w:r w:rsidRPr="00F72833">
              <w:rPr>
                <w:rFonts w:ascii="XCCW Joined 10b" w:hAnsi="XCCW Joined 10b"/>
                <w:color w:val="00B0F0"/>
              </w:rPr>
              <w:t xml:space="preserve"> </w:t>
            </w:r>
            <w:r w:rsidRPr="00F72833">
              <w:rPr>
                <w:rFonts w:ascii="XCCW Joined 10a" w:hAnsi="XCCW Joined 10a"/>
                <w:color w:val="00B0F0"/>
              </w:rPr>
              <w:t>make.</w:t>
            </w:r>
          </w:p>
          <w:p w14:paraId="42290BD3" w14:textId="2DCE3981" w:rsidR="005D1315" w:rsidRPr="00F72833" w:rsidRDefault="005D1315" w:rsidP="004A7F47">
            <w:pPr>
              <w:jc w:val="center"/>
              <w:rPr>
                <w:rFonts w:ascii="XCCW Joined 10a" w:hAnsi="XCCW Joined 10a"/>
                <w:color w:val="00B0F0"/>
              </w:rPr>
            </w:pPr>
            <w:r w:rsidRPr="00F72833">
              <w:rPr>
                <w:rFonts w:ascii="XCCW Joined 10a" w:hAnsi="XCCW Joined 10a"/>
                <w:color w:val="00B0F0"/>
              </w:rPr>
              <w:t>Dev</w:t>
            </w:r>
            <w:r w:rsidRPr="00F72833">
              <w:rPr>
                <w:rFonts w:ascii="XCCW Joined 10b" w:hAnsi="XCCW Joined 10b"/>
                <w:color w:val="00B0F0"/>
              </w:rPr>
              <w:t>e</w:t>
            </w:r>
            <w:r w:rsidRPr="00F72833">
              <w:rPr>
                <w:rFonts w:ascii="XCCW Joined 10a" w:hAnsi="XCCW Joined 10a"/>
                <w:color w:val="00B0F0"/>
              </w:rPr>
              <w:t>lo</w:t>
            </w:r>
            <w:r w:rsidRPr="00F72833">
              <w:rPr>
                <w:rFonts w:ascii="XCCW Joined 10b" w:hAnsi="XCCW Joined 10b"/>
                <w:color w:val="00B0F0"/>
              </w:rPr>
              <w:t>p</w:t>
            </w:r>
            <w:r w:rsidRPr="00F72833">
              <w:rPr>
                <w:rFonts w:ascii="XCCW Joined 10a" w:hAnsi="XCCW Joined 10a"/>
                <w:color w:val="00B0F0"/>
              </w:rPr>
              <w:t xml:space="preserve"> their</w:t>
            </w:r>
            <w:r w:rsidRPr="00F72833">
              <w:rPr>
                <w:rFonts w:ascii="XCCW Joined 10b" w:hAnsi="XCCW Joined 10b"/>
                <w:color w:val="00B0F0"/>
              </w:rPr>
              <w:t xml:space="preserve"> </w:t>
            </w:r>
            <w:r w:rsidRPr="00F72833">
              <w:rPr>
                <w:rFonts w:ascii="XCCW Joined 10a" w:hAnsi="XCCW Joined 10a"/>
                <w:color w:val="00B0F0"/>
              </w:rPr>
              <w:t>o</w:t>
            </w:r>
            <w:r w:rsidRPr="00F72833">
              <w:rPr>
                <w:rFonts w:ascii="XCCW Joined 10b" w:hAnsi="XCCW Joined 10b"/>
                <w:color w:val="00B0F0"/>
              </w:rPr>
              <w:t>wn</w:t>
            </w:r>
            <w:r w:rsidRPr="00F72833">
              <w:rPr>
                <w:rFonts w:ascii="XCCW Joined 10a" w:hAnsi="XCCW Joined 10a"/>
                <w:color w:val="00B0F0"/>
              </w:rPr>
              <w:t xml:space="preserve"> ideas and then decide w</w:t>
            </w:r>
            <w:r w:rsidRPr="00F72833">
              <w:rPr>
                <w:rFonts w:ascii="XCCW Joined 10b" w:hAnsi="XCCW Joined 10b"/>
                <w:color w:val="00B0F0"/>
              </w:rPr>
              <w:t>h</w:t>
            </w:r>
            <w:r w:rsidRPr="00F72833">
              <w:rPr>
                <w:rFonts w:ascii="XCCW Joined 10a" w:hAnsi="XCCW Joined 10a"/>
                <w:color w:val="00B0F0"/>
              </w:rPr>
              <w:t>ich mater</w:t>
            </w:r>
            <w:r w:rsidRPr="00F72833">
              <w:rPr>
                <w:rFonts w:ascii="XCCW Joined 10b" w:hAnsi="XCCW Joined 10b"/>
                <w:color w:val="00B0F0"/>
              </w:rPr>
              <w:t>i</w:t>
            </w:r>
            <w:r w:rsidRPr="00F72833">
              <w:rPr>
                <w:rFonts w:ascii="XCCW Joined 10a" w:hAnsi="XCCW Joined 10a"/>
                <w:color w:val="00B0F0"/>
              </w:rPr>
              <w:t>als to</w:t>
            </w:r>
            <w:r w:rsidRPr="00F72833">
              <w:rPr>
                <w:rFonts w:ascii="XCCW Joined 10b" w:hAnsi="XCCW Joined 10b"/>
                <w:color w:val="00B0F0"/>
              </w:rPr>
              <w:t xml:space="preserve"> </w:t>
            </w:r>
            <w:r w:rsidRPr="00F72833">
              <w:rPr>
                <w:rFonts w:ascii="XCCW Joined 10a" w:hAnsi="XCCW Joined 10a"/>
                <w:color w:val="00B0F0"/>
              </w:rPr>
              <w:t>use to</w:t>
            </w:r>
            <w:r w:rsidRPr="00F72833">
              <w:rPr>
                <w:rFonts w:ascii="XCCW Joined 10b" w:hAnsi="XCCW Joined 10b"/>
                <w:color w:val="00B0F0"/>
              </w:rPr>
              <w:t xml:space="preserve"> </w:t>
            </w:r>
            <w:r w:rsidRPr="00F72833">
              <w:rPr>
                <w:rFonts w:ascii="XCCW Joined 10a" w:hAnsi="XCCW Joined 10a"/>
                <w:color w:val="00B0F0"/>
              </w:rPr>
              <w:t>expr</w:t>
            </w:r>
            <w:r w:rsidRPr="00F72833">
              <w:rPr>
                <w:rFonts w:ascii="XCCW Joined 10b" w:hAnsi="XCCW Joined 10b"/>
                <w:color w:val="00B0F0"/>
              </w:rPr>
              <w:t>e</w:t>
            </w:r>
            <w:r w:rsidRPr="00F72833">
              <w:rPr>
                <w:rFonts w:ascii="XCCW Joined 10a" w:hAnsi="XCCW Joined 10a"/>
                <w:color w:val="00B0F0"/>
              </w:rPr>
              <w:t>ss them.</w:t>
            </w:r>
          </w:p>
          <w:p w14:paraId="21AF5274" w14:textId="797E6FA3" w:rsidR="005D1315" w:rsidRPr="00F72833" w:rsidRDefault="005D1315" w:rsidP="004A7F47">
            <w:pPr>
              <w:jc w:val="center"/>
              <w:rPr>
                <w:rFonts w:ascii="XCCW Joined 10a" w:hAnsi="XCCW Joined 10a"/>
                <w:color w:val="00B0F0"/>
              </w:rPr>
            </w:pPr>
            <w:r w:rsidRPr="00F72833">
              <w:rPr>
                <w:rFonts w:ascii="XCCW Joined 10a" w:hAnsi="XCCW Joined 10a"/>
                <w:color w:val="00B0F0"/>
              </w:rPr>
              <w:lastRenderedPageBreak/>
              <w:t>Jo</w:t>
            </w:r>
            <w:r w:rsidRPr="00F72833">
              <w:rPr>
                <w:rFonts w:ascii="XCCW Joined 10b" w:hAnsi="XCCW Joined 10b"/>
                <w:color w:val="00B0F0"/>
              </w:rPr>
              <w:t>i</w:t>
            </w:r>
            <w:r w:rsidRPr="00F72833">
              <w:rPr>
                <w:rFonts w:ascii="XCCW Joined 10a" w:hAnsi="XCCW Joined 10a"/>
                <w:color w:val="00B0F0"/>
              </w:rPr>
              <w:t>n differ</w:t>
            </w:r>
            <w:r w:rsidRPr="00F72833">
              <w:rPr>
                <w:rFonts w:ascii="XCCW Joined 10b" w:hAnsi="XCCW Joined 10b"/>
                <w:color w:val="00B0F0"/>
              </w:rPr>
              <w:t>e</w:t>
            </w:r>
            <w:r w:rsidRPr="00F72833">
              <w:rPr>
                <w:rFonts w:ascii="XCCW Joined 10a" w:hAnsi="XCCW Joined 10a"/>
                <w:color w:val="00B0F0"/>
              </w:rPr>
              <w:t>nt mater</w:t>
            </w:r>
            <w:r w:rsidRPr="00F72833">
              <w:rPr>
                <w:rFonts w:ascii="XCCW Joined 10b" w:hAnsi="XCCW Joined 10b"/>
                <w:color w:val="00B0F0"/>
              </w:rPr>
              <w:t>i</w:t>
            </w:r>
            <w:r w:rsidRPr="00F72833">
              <w:rPr>
                <w:rFonts w:ascii="XCCW Joined 10a" w:hAnsi="XCCW Joined 10a"/>
                <w:color w:val="00B0F0"/>
              </w:rPr>
              <w:t>als and explo</w:t>
            </w:r>
            <w:r w:rsidRPr="00F72833">
              <w:rPr>
                <w:rFonts w:ascii="XCCW Joined 10b" w:hAnsi="XCCW Joined 10b"/>
                <w:color w:val="00B0F0"/>
              </w:rPr>
              <w:t>re</w:t>
            </w:r>
            <w:r w:rsidRPr="00F72833">
              <w:rPr>
                <w:rFonts w:ascii="XCCW Joined 10a" w:hAnsi="XCCW Joined 10a"/>
                <w:color w:val="00B0F0"/>
              </w:rPr>
              <w:t xml:space="preserve"> differ</w:t>
            </w:r>
            <w:r w:rsidRPr="00F72833">
              <w:rPr>
                <w:rFonts w:ascii="XCCW Joined 10b" w:hAnsi="XCCW Joined 10b"/>
                <w:color w:val="00B0F0"/>
              </w:rPr>
              <w:t>e</w:t>
            </w:r>
            <w:r w:rsidRPr="00F72833">
              <w:rPr>
                <w:rFonts w:ascii="XCCW Joined 10a" w:hAnsi="XCCW Joined 10a"/>
                <w:color w:val="00B0F0"/>
              </w:rPr>
              <w:t>nt textur</w:t>
            </w:r>
            <w:r w:rsidRPr="00F72833">
              <w:rPr>
                <w:rFonts w:ascii="XCCW Joined 10b" w:hAnsi="XCCW Joined 10b"/>
                <w:color w:val="00B0F0"/>
              </w:rPr>
              <w:t>e</w:t>
            </w:r>
            <w:r w:rsidRPr="00F72833">
              <w:rPr>
                <w:rFonts w:ascii="XCCW Joined 10a" w:hAnsi="XCCW Joined 10a"/>
                <w:color w:val="00B0F0"/>
              </w:rPr>
              <w:t>s.</w:t>
            </w:r>
          </w:p>
          <w:p w14:paraId="7EC8A664" w14:textId="77777777" w:rsidR="00175CA1" w:rsidRPr="00F72833" w:rsidRDefault="00175CA1" w:rsidP="004A7F47">
            <w:pPr>
              <w:jc w:val="center"/>
              <w:rPr>
                <w:rFonts w:ascii="XCCW Joined 10a" w:hAnsi="XCCW Joined 10a"/>
                <w:color w:val="00B0F0"/>
              </w:rPr>
            </w:pPr>
          </w:p>
          <w:p w14:paraId="190499D3" w14:textId="653DBF3A" w:rsidR="00175CA1" w:rsidRPr="00F72833" w:rsidRDefault="00D926A2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F</w:t>
            </w:r>
            <w:r w:rsidR="00175CA1" w:rsidRPr="00F72833">
              <w:rPr>
                <w:rFonts w:ascii="XCCW Joined 10a" w:hAnsi="XCCW Joined 10a"/>
                <w:color w:val="7030A0"/>
              </w:rPr>
              <w:t>S2</w:t>
            </w:r>
          </w:p>
          <w:p w14:paraId="7393560F" w14:textId="14A568D4" w:rsidR="00175CA1" w:rsidRPr="00F72833" w:rsidRDefault="00175CA1" w:rsidP="004A7F47">
            <w:pPr>
              <w:jc w:val="center"/>
              <w:rPr>
                <w:rFonts w:ascii="XCCW Joined 10a" w:hAnsi="XCCW Joined 10a"/>
                <w:color w:val="00B0F0"/>
              </w:rPr>
            </w:pPr>
            <w:r w:rsidRPr="00F72833">
              <w:rPr>
                <w:rFonts w:ascii="XCCW Joined 10a" w:hAnsi="XCCW Joined 10a"/>
                <w:color w:val="7030A0"/>
              </w:rPr>
              <w:t>Sing in a gr</w:t>
            </w:r>
            <w:r w:rsidRPr="00F72833">
              <w:rPr>
                <w:rFonts w:ascii="XCCW Joined 10b" w:hAnsi="XCCW Joined 10b"/>
                <w:color w:val="7030A0"/>
              </w:rPr>
              <w:t>ou</w:t>
            </w:r>
            <w:r w:rsidRPr="00F72833">
              <w:rPr>
                <w:rFonts w:ascii="XCCW Joined 10a" w:hAnsi="XCCW Joined 10a"/>
                <w:color w:val="7030A0"/>
              </w:rPr>
              <w:t>p o</w:t>
            </w:r>
            <w:r w:rsidRPr="00F72833">
              <w:rPr>
                <w:rFonts w:ascii="XCCW Joined 10b" w:hAnsi="XCCW Joined 10b"/>
                <w:color w:val="7030A0"/>
              </w:rPr>
              <w:t xml:space="preserve">r </w:t>
            </w:r>
            <w:r w:rsidRPr="00F72833">
              <w:rPr>
                <w:rFonts w:ascii="XCCW Joined 10a" w:hAnsi="XCCW Joined 10a"/>
                <w:color w:val="7030A0"/>
              </w:rPr>
              <w:t>o</w:t>
            </w:r>
            <w:r w:rsidRPr="00F72833">
              <w:rPr>
                <w:rFonts w:ascii="XCCW Joined 10b" w:hAnsi="XCCW Joined 10b"/>
                <w:color w:val="7030A0"/>
              </w:rPr>
              <w:t>n</w:t>
            </w:r>
            <w:r w:rsidRPr="00F72833">
              <w:rPr>
                <w:rFonts w:ascii="XCCW Joined 10a" w:hAnsi="XCCW Joined 10a"/>
                <w:color w:val="7030A0"/>
              </w:rPr>
              <w:t xml:space="preserve"> their</w:t>
            </w:r>
            <w:r w:rsidRPr="00F72833">
              <w:rPr>
                <w:rFonts w:ascii="XCCW Joined 10b" w:hAnsi="XCCW Joined 10b"/>
                <w:color w:val="7030A0"/>
              </w:rPr>
              <w:t xml:space="preserve"> </w:t>
            </w:r>
            <w:r w:rsidRPr="00F72833">
              <w:rPr>
                <w:rFonts w:ascii="XCCW Joined 10a" w:hAnsi="XCCW Joined 10a"/>
                <w:color w:val="7030A0"/>
              </w:rPr>
              <w:t>o</w:t>
            </w:r>
            <w:r w:rsidRPr="00F72833">
              <w:rPr>
                <w:rFonts w:ascii="XCCW Joined 10b" w:hAnsi="XCCW Joined 10b"/>
                <w:color w:val="7030A0"/>
              </w:rPr>
              <w:t>wn</w:t>
            </w:r>
            <w:r w:rsidRPr="00F72833">
              <w:rPr>
                <w:rFonts w:ascii="XCCW Joined 10a" w:hAnsi="XCCW Joined 10a"/>
                <w:color w:val="7030A0"/>
              </w:rPr>
              <w:t>, incr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asingly matching the pitch and fo</w:t>
            </w:r>
            <w:r w:rsidRPr="00F72833">
              <w:rPr>
                <w:rFonts w:ascii="XCCW Joined 10b" w:hAnsi="XCCW Joined 10b"/>
                <w:color w:val="7030A0"/>
              </w:rPr>
              <w:t>l</w:t>
            </w:r>
            <w:r w:rsidRPr="00F72833">
              <w:rPr>
                <w:rFonts w:ascii="XCCW Joined 10a" w:hAnsi="XCCW Joined 10a"/>
                <w:color w:val="7030A0"/>
              </w:rPr>
              <w:t>lo</w:t>
            </w:r>
            <w:r w:rsidRPr="00F72833">
              <w:rPr>
                <w:rFonts w:ascii="XCCW Joined 10b" w:hAnsi="XCCW Joined 10b"/>
                <w:color w:val="7030A0"/>
              </w:rPr>
              <w:t>wi</w:t>
            </w:r>
            <w:r w:rsidRPr="00F72833">
              <w:rPr>
                <w:rFonts w:ascii="XCCW Joined 10a" w:hAnsi="XCCW Joined 10a"/>
                <w:color w:val="7030A0"/>
              </w:rPr>
              <w:t>ng the melo</w:t>
            </w:r>
            <w:r w:rsidRPr="00F72833">
              <w:rPr>
                <w:rFonts w:ascii="XCCW Joined 10b" w:hAnsi="XCCW Joined 10b"/>
                <w:color w:val="7030A0"/>
              </w:rPr>
              <w:t>d</w:t>
            </w:r>
            <w:r w:rsidRPr="00F72833">
              <w:rPr>
                <w:rFonts w:ascii="XCCW Joined 10a" w:hAnsi="XCCW Joined 10a"/>
                <w:color w:val="7030A0"/>
              </w:rPr>
              <w:t>y.</w:t>
            </w:r>
          </w:p>
        </w:tc>
        <w:tc>
          <w:tcPr>
            <w:tcW w:w="3118" w:type="dxa"/>
          </w:tcPr>
          <w:p w14:paraId="4BB4E7D9" w14:textId="4B48C0FC" w:rsidR="005F0879" w:rsidRPr="00F72833" w:rsidRDefault="00D926A2" w:rsidP="004A7F47">
            <w:pPr>
              <w:jc w:val="center"/>
              <w:rPr>
                <w:rFonts w:ascii="XCCW Joined 10a" w:hAnsi="XCCW Joined 10a" w:cstheme="minorHAnsi"/>
                <w:color w:val="00B0F0"/>
              </w:rPr>
            </w:pPr>
            <w:r w:rsidRPr="00F72833">
              <w:rPr>
                <w:rFonts w:ascii="XCCW Joined 10a" w:hAnsi="XCCW Joined 10a" w:cstheme="minorHAnsi"/>
                <w:color w:val="00B0F0"/>
              </w:rPr>
              <w:lastRenderedPageBreak/>
              <w:t>F</w:t>
            </w:r>
            <w:r w:rsidR="005D1315" w:rsidRPr="00F72833">
              <w:rPr>
                <w:rFonts w:ascii="XCCW Joined 10a" w:hAnsi="XCCW Joined 10a" w:cstheme="minorHAnsi"/>
                <w:color w:val="00B0F0"/>
              </w:rPr>
              <w:t>S1</w:t>
            </w:r>
          </w:p>
          <w:p w14:paraId="23CA5F8A" w14:textId="014D987A" w:rsidR="002C2ECD" w:rsidRPr="00F72833" w:rsidRDefault="00BC7CF1" w:rsidP="004A7F47">
            <w:pPr>
              <w:jc w:val="center"/>
              <w:rPr>
                <w:rFonts w:ascii="XCCW Joined 10a" w:hAnsi="XCCW Joined 10a" w:cstheme="minorHAnsi"/>
                <w:color w:val="00B0F0"/>
              </w:rPr>
            </w:pPr>
            <w:r w:rsidRPr="00F72833">
              <w:rPr>
                <w:rFonts w:ascii="XCCW Joined 10a" w:hAnsi="XCCW Joined 10a" w:cstheme="minorHAnsi"/>
                <w:color w:val="00B0F0"/>
              </w:rPr>
              <w:t>Cr</w:t>
            </w:r>
            <w:r w:rsidRPr="00F72833">
              <w:rPr>
                <w:rFonts w:ascii="XCCW Joined 10b" w:hAnsi="XCCW Joined 10b" w:cstheme="minorHAnsi"/>
                <w:color w:val="00B0F0"/>
              </w:rPr>
              <w:t>e</w:t>
            </w:r>
            <w:r w:rsidRPr="00F72833">
              <w:rPr>
                <w:rFonts w:ascii="XCCW Joined 10a" w:hAnsi="XCCW Joined 10a" w:cstheme="minorHAnsi"/>
                <w:color w:val="00B0F0"/>
              </w:rPr>
              <w:t>ate clo</w:t>
            </w:r>
            <w:r w:rsidRPr="00F72833">
              <w:rPr>
                <w:rFonts w:ascii="XCCW Joined 10b" w:hAnsi="XCCW Joined 10b" w:cstheme="minorHAnsi"/>
                <w:color w:val="00B0F0"/>
              </w:rPr>
              <w:t>s</w:t>
            </w:r>
            <w:r w:rsidRPr="00F72833">
              <w:rPr>
                <w:rFonts w:ascii="XCCW Joined 10a" w:hAnsi="XCCW Joined 10a" w:cstheme="minorHAnsi"/>
                <w:color w:val="00B0F0"/>
              </w:rPr>
              <w:t>ed shapes w</w:t>
            </w:r>
            <w:r w:rsidRPr="00F72833">
              <w:rPr>
                <w:rFonts w:ascii="XCCW Joined 10b" w:hAnsi="XCCW Joined 10b" w:cstheme="minorHAnsi"/>
                <w:color w:val="00B0F0"/>
              </w:rPr>
              <w:t>i</w:t>
            </w:r>
            <w:r w:rsidRPr="00F72833">
              <w:rPr>
                <w:rFonts w:ascii="XCCW Joined 10a" w:hAnsi="XCCW Joined 10a" w:cstheme="minorHAnsi"/>
                <w:color w:val="00B0F0"/>
              </w:rPr>
              <w:t>th co</w:t>
            </w:r>
            <w:r w:rsidRPr="00F72833">
              <w:rPr>
                <w:rFonts w:ascii="XCCW Joined 10b" w:hAnsi="XCCW Joined 10b" w:cstheme="minorHAnsi"/>
                <w:color w:val="00B0F0"/>
              </w:rPr>
              <w:t>n</w:t>
            </w:r>
            <w:r w:rsidRPr="00F72833">
              <w:rPr>
                <w:rFonts w:ascii="XCCW Joined 10a" w:hAnsi="XCCW Joined 10a" w:cstheme="minorHAnsi"/>
                <w:color w:val="00B0F0"/>
              </w:rPr>
              <w:t>tinuo</w:t>
            </w:r>
            <w:r w:rsidRPr="00F72833">
              <w:rPr>
                <w:rFonts w:ascii="XCCW Joined 10b" w:hAnsi="XCCW Joined 10b" w:cstheme="minorHAnsi"/>
                <w:color w:val="00B0F0"/>
              </w:rPr>
              <w:t>u</w:t>
            </w:r>
            <w:r w:rsidRPr="00F72833">
              <w:rPr>
                <w:rFonts w:ascii="XCCW Joined 10a" w:hAnsi="XCCW Joined 10a" w:cstheme="minorHAnsi"/>
                <w:color w:val="00B0F0"/>
              </w:rPr>
              <w:t>s lines, and begin to</w:t>
            </w:r>
            <w:r w:rsidRPr="00F72833">
              <w:rPr>
                <w:rFonts w:ascii="XCCW Joined 10b" w:hAnsi="XCCW Joined 10b" w:cstheme="minorHAnsi"/>
                <w:color w:val="00B0F0"/>
              </w:rPr>
              <w:t xml:space="preserve"> </w:t>
            </w:r>
            <w:r w:rsidRPr="00F72833">
              <w:rPr>
                <w:rFonts w:ascii="XCCW Joined 10a" w:hAnsi="XCCW Joined 10a" w:cstheme="minorHAnsi"/>
                <w:color w:val="00B0F0"/>
              </w:rPr>
              <w:t>use these shapes to</w:t>
            </w:r>
            <w:r w:rsidRPr="00F72833">
              <w:rPr>
                <w:rFonts w:ascii="XCCW Joined 10b" w:hAnsi="XCCW Joined 10b" w:cstheme="minorHAnsi"/>
                <w:color w:val="00B0F0"/>
              </w:rPr>
              <w:t xml:space="preserve"> </w:t>
            </w:r>
            <w:r w:rsidRPr="00F72833">
              <w:rPr>
                <w:rFonts w:ascii="XCCW Joined 10a" w:hAnsi="XCCW Joined 10a" w:cstheme="minorHAnsi"/>
                <w:color w:val="00B0F0"/>
              </w:rPr>
              <w:t>r</w:t>
            </w:r>
            <w:r w:rsidRPr="00F72833">
              <w:rPr>
                <w:rFonts w:ascii="XCCW Joined 10b" w:hAnsi="XCCW Joined 10b" w:cstheme="minorHAnsi"/>
                <w:color w:val="00B0F0"/>
              </w:rPr>
              <w:t>e</w:t>
            </w:r>
            <w:r w:rsidRPr="00F72833">
              <w:rPr>
                <w:rFonts w:ascii="XCCW Joined 10a" w:hAnsi="XCCW Joined 10a" w:cstheme="minorHAnsi"/>
                <w:color w:val="00B0F0"/>
              </w:rPr>
              <w:t>pr</w:t>
            </w:r>
            <w:r w:rsidRPr="00F72833">
              <w:rPr>
                <w:rFonts w:ascii="XCCW Joined 10b" w:hAnsi="XCCW Joined 10b" w:cstheme="minorHAnsi"/>
                <w:color w:val="00B0F0"/>
              </w:rPr>
              <w:t>e</w:t>
            </w:r>
            <w:r w:rsidRPr="00F72833">
              <w:rPr>
                <w:rFonts w:ascii="XCCW Joined 10a" w:hAnsi="XCCW Joined 10a" w:cstheme="minorHAnsi"/>
                <w:color w:val="00B0F0"/>
              </w:rPr>
              <w:t>sent o</w:t>
            </w:r>
            <w:r w:rsidRPr="00F72833">
              <w:rPr>
                <w:rFonts w:ascii="XCCW Joined 10b" w:hAnsi="XCCW Joined 10b" w:cstheme="minorHAnsi"/>
                <w:color w:val="00B0F0"/>
              </w:rPr>
              <w:t>b</w:t>
            </w:r>
            <w:r w:rsidRPr="00F72833">
              <w:rPr>
                <w:rFonts w:ascii="XCCW Joined 10a" w:hAnsi="XCCW Joined 10a" w:cstheme="minorHAnsi"/>
                <w:color w:val="00B0F0"/>
              </w:rPr>
              <w:t>jects.</w:t>
            </w:r>
          </w:p>
          <w:p w14:paraId="610394F4" w14:textId="44CA76AE" w:rsidR="00BC7CF1" w:rsidRPr="00F72833" w:rsidRDefault="00BC7CF1" w:rsidP="004A7F47">
            <w:pPr>
              <w:jc w:val="center"/>
              <w:rPr>
                <w:rFonts w:ascii="XCCW Joined 10a" w:hAnsi="XCCW Joined 10a" w:cstheme="minorHAnsi"/>
                <w:color w:val="00B0F0"/>
              </w:rPr>
            </w:pPr>
            <w:r w:rsidRPr="00F72833">
              <w:rPr>
                <w:rFonts w:ascii="XCCW Joined 10a" w:hAnsi="XCCW Joined 10a" w:cstheme="minorHAnsi"/>
                <w:color w:val="00B0F0"/>
              </w:rPr>
              <w:t>Dr</w:t>
            </w:r>
            <w:r w:rsidRPr="00F72833">
              <w:rPr>
                <w:rFonts w:ascii="XCCW Joined 10b" w:hAnsi="XCCW Joined 10b" w:cstheme="minorHAnsi"/>
                <w:color w:val="00B0F0"/>
              </w:rPr>
              <w:t>a</w:t>
            </w:r>
            <w:r w:rsidRPr="00F72833">
              <w:rPr>
                <w:rFonts w:ascii="XCCW Joined 10a" w:hAnsi="XCCW Joined 10a" w:cstheme="minorHAnsi"/>
                <w:color w:val="00B0F0"/>
              </w:rPr>
              <w:t>w</w:t>
            </w:r>
            <w:r w:rsidRPr="00F72833">
              <w:rPr>
                <w:rFonts w:ascii="XCCW Joined 10b" w:hAnsi="XCCW Joined 10b" w:cstheme="minorHAnsi"/>
                <w:color w:val="00B0F0"/>
              </w:rPr>
              <w:t xml:space="preserve"> </w:t>
            </w:r>
            <w:r w:rsidRPr="00F72833">
              <w:rPr>
                <w:rFonts w:ascii="XCCW Joined 10a" w:hAnsi="XCCW Joined 10a" w:cstheme="minorHAnsi"/>
                <w:color w:val="00B0F0"/>
              </w:rPr>
              <w:t>w</w:t>
            </w:r>
            <w:r w:rsidRPr="00F72833">
              <w:rPr>
                <w:rFonts w:ascii="XCCW Joined 10b" w:hAnsi="XCCW Joined 10b" w:cstheme="minorHAnsi"/>
                <w:color w:val="00B0F0"/>
              </w:rPr>
              <w:t>i</w:t>
            </w:r>
            <w:r w:rsidRPr="00F72833">
              <w:rPr>
                <w:rFonts w:ascii="XCCW Joined 10a" w:hAnsi="XCCW Joined 10a" w:cstheme="minorHAnsi"/>
                <w:color w:val="00B0F0"/>
              </w:rPr>
              <w:t>th incr</w:t>
            </w:r>
            <w:r w:rsidRPr="00F72833">
              <w:rPr>
                <w:rFonts w:ascii="XCCW Joined 10b" w:hAnsi="XCCW Joined 10b" w:cstheme="minorHAnsi"/>
                <w:color w:val="00B0F0"/>
              </w:rPr>
              <w:t>e</w:t>
            </w:r>
            <w:r w:rsidRPr="00F72833">
              <w:rPr>
                <w:rFonts w:ascii="XCCW Joined 10a" w:hAnsi="XCCW Joined 10a" w:cstheme="minorHAnsi"/>
                <w:color w:val="00B0F0"/>
              </w:rPr>
              <w:t>asing co</w:t>
            </w:r>
            <w:r w:rsidRPr="00F72833">
              <w:rPr>
                <w:rFonts w:ascii="XCCW Joined 10b" w:hAnsi="XCCW Joined 10b" w:cstheme="minorHAnsi"/>
                <w:color w:val="00B0F0"/>
              </w:rPr>
              <w:t>m</w:t>
            </w:r>
            <w:r w:rsidRPr="00F72833">
              <w:rPr>
                <w:rFonts w:ascii="XCCW Joined 10a" w:hAnsi="XCCW Joined 10a" w:cstheme="minorHAnsi"/>
                <w:color w:val="00B0F0"/>
              </w:rPr>
              <w:t>plexity and detail, such as r</w:t>
            </w:r>
            <w:r w:rsidRPr="00F72833">
              <w:rPr>
                <w:rFonts w:ascii="XCCW Joined 10b" w:hAnsi="XCCW Joined 10b" w:cstheme="minorHAnsi"/>
                <w:color w:val="00B0F0"/>
              </w:rPr>
              <w:t>e</w:t>
            </w:r>
            <w:r w:rsidRPr="00F72833">
              <w:rPr>
                <w:rFonts w:ascii="XCCW Joined 10a" w:hAnsi="XCCW Joined 10a" w:cstheme="minorHAnsi"/>
                <w:color w:val="00B0F0"/>
              </w:rPr>
              <w:t>pr</w:t>
            </w:r>
            <w:r w:rsidRPr="00F72833">
              <w:rPr>
                <w:rFonts w:ascii="XCCW Joined 10b" w:hAnsi="XCCW Joined 10b" w:cstheme="minorHAnsi"/>
                <w:color w:val="00B0F0"/>
              </w:rPr>
              <w:t>e</w:t>
            </w:r>
            <w:r w:rsidRPr="00F72833">
              <w:rPr>
                <w:rFonts w:ascii="XCCW Joined 10a" w:hAnsi="XCCW Joined 10a" w:cstheme="minorHAnsi"/>
                <w:color w:val="00B0F0"/>
              </w:rPr>
              <w:t>senting a face w</w:t>
            </w:r>
            <w:r w:rsidRPr="00F72833">
              <w:rPr>
                <w:rFonts w:ascii="XCCW Joined 10b" w:hAnsi="XCCW Joined 10b" w:cstheme="minorHAnsi"/>
                <w:color w:val="00B0F0"/>
              </w:rPr>
              <w:t>i</w:t>
            </w:r>
            <w:r w:rsidRPr="00F72833">
              <w:rPr>
                <w:rFonts w:ascii="XCCW Joined 10a" w:hAnsi="XCCW Joined 10a" w:cstheme="minorHAnsi"/>
                <w:color w:val="00B0F0"/>
              </w:rPr>
              <w:t>th a cir</w:t>
            </w:r>
            <w:r w:rsidRPr="00F72833">
              <w:rPr>
                <w:rFonts w:ascii="XCCW Joined 10b" w:hAnsi="XCCW Joined 10b" w:cstheme="minorHAnsi"/>
                <w:color w:val="00B0F0"/>
              </w:rPr>
              <w:t>c</w:t>
            </w:r>
            <w:r w:rsidRPr="00F72833">
              <w:rPr>
                <w:rFonts w:ascii="XCCW Joined 10a" w:hAnsi="XCCW Joined 10a" w:cstheme="minorHAnsi"/>
                <w:color w:val="00B0F0"/>
              </w:rPr>
              <w:t>le and including details.</w:t>
            </w:r>
          </w:p>
          <w:p w14:paraId="37780547" w14:textId="4671081E" w:rsidR="00BC7CF1" w:rsidRPr="00F72833" w:rsidRDefault="00BC7CF1" w:rsidP="004A7F47">
            <w:pPr>
              <w:jc w:val="center"/>
              <w:rPr>
                <w:rFonts w:ascii="XCCW Joined 10a" w:hAnsi="XCCW Joined 10a" w:cstheme="minorHAnsi"/>
                <w:color w:val="00B0F0"/>
              </w:rPr>
            </w:pPr>
            <w:r w:rsidRPr="00F72833">
              <w:rPr>
                <w:rFonts w:ascii="XCCW Joined 10a" w:hAnsi="XCCW Joined 10a" w:cstheme="minorHAnsi"/>
                <w:color w:val="00B0F0"/>
              </w:rPr>
              <w:t>Use dr</w:t>
            </w:r>
            <w:r w:rsidRPr="00F72833">
              <w:rPr>
                <w:rFonts w:ascii="XCCW Joined 10b" w:hAnsi="XCCW Joined 10b" w:cstheme="minorHAnsi"/>
                <w:color w:val="00B0F0"/>
              </w:rPr>
              <w:t>a</w:t>
            </w:r>
            <w:r w:rsidRPr="00F72833">
              <w:rPr>
                <w:rFonts w:ascii="XCCW Joined 10a" w:hAnsi="XCCW Joined 10a" w:cstheme="minorHAnsi"/>
                <w:color w:val="00B0F0"/>
              </w:rPr>
              <w:t>w</w:t>
            </w:r>
            <w:r w:rsidRPr="00F72833">
              <w:rPr>
                <w:rFonts w:ascii="XCCW Joined 10b" w:hAnsi="XCCW Joined 10b" w:cstheme="minorHAnsi"/>
                <w:color w:val="00B0F0"/>
              </w:rPr>
              <w:t>i</w:t>
            </w:r>
            <w:r w:rsidRPr="00F72833">
              <w:rPr>
                <w:rFonts w:ascii="XCCW Joined 10a" w:hAnsi="XCCW Joined 10a" w:cstheme="minorHAnsi"/>
                <w:color w:val="00B0F0"/>
              </w:rPr>
              <w:t>ng to</w:t>
            </w:r>
            <w:r w:rsidRPr="00F72833">
              <w:rPr>
                <w:rFonts w:ascii="XCCW Joined 10b" w:hAnsi="XCCW Joined 10b" w:cstheme="minorHAnsi"/>
                <w:color w:val="00B0F0"/>
              </w:rPr>
              <w:t xml:space="preserve"> </w:t>
            </w:r>
            <w:r w:rsidRPr="00F72833">
              <w:rPr>
                <w:rFonts w:ascii="XCCW Joined 10a" w:hAnsi="XCCW Joined 10a" w:cstheme="minorHAnsi"/>
                <w:color w:val="00B0F0"/>
              </w:rPr>
              <w:t>r</w:t>
            </w:r>
            <w:r w:rsidRPr="00F72833">
              <w:rPr>
                <w:rFonts w:ascii="XCCW Joined 10b" w:hAnsi="XCCW Joined 10b" w:cstheme="minorHAnsi"/>
                <w:color w:val="00B0F0"/>
              </w:rPr>
              <w:t>e</w:t>
            </w:r>
            <w:r w:rsidRPr="00F72833">
              <w:rPr>
                <w:rFonts w:ascii="XCCW Joined 10a" w:hAnsi="XCCW Joined 10a" w:cstheme="minorHAnsi"/>
                <w:color w:val="00B0F0"/>
              </w:rPr>
              <w:t>pr</w:t>
            </w:r>
            <w:r w:rsidRPr="00F72833">
              <w:rPr>
                <w:rFonts w:ascii="XCCW Joined 10b" w:hAnsi="XCCW Joined 10b" w:cstheme="minorHAnsi"/>
                <w:color w:val="00B0F0"/>
              </w:rPr>
              <w:t>e</w:t>
            </w:r>
            <w:r w:rsidRPr="00F72833">
              <w:rPr>
                <w:rFonts w:ascii="XCCW Joined 10a" w:hAnsi="XCCW Joined 10a" w:cstheme="minorHAnsi"/>
                <w:color w:val="00B0F0"/>
              </w:rPr>
              <w:t xml:space="preserve">sent ideas like </w:t>
            </w:r>
            <w:r w:rsidRPr="00F72833">
              <w:rPr>
                <w:rFonts w:ascii="XCCW Joined 10a" w:hAnsi="XCCW Joined 10a" w:cstheme="minorHAnsi"/>
                <w:color w:val="00B0F0"/>
              </w:rPr>
              <w:lastRenderedPageBreak/>
              <w:t>mo</w:t>
            </w:r>
            <w:r w:rsidRPr="00F72833">
              <w:rPr>
                <w:rFonts w:ascii="XCCW Joined 10b" w:hAnsi="XCCW Joined 10b" w:cstheme="minorHAnsi"/>
                <w:color w:val="00B0F0"/>
              </w:rPr>
              <w:t>ve</w:t>
            </w:r>
            <w:r w:rsidRPr="00F72833">
              <w:rPr>
                <w:rFonts w:ascii="XCCW Joined 10a" w:hAnsi="XCCW Joined 10a" w:cstheme="minorHAnsi"/>
                <w:color w:val="00B0F0"/>
              </w:rPr>
              <w:t>ment o</w:t>
            </w:r>
            <w:r w:rsidRPr="00F72833">
              <w:rPr>
                <w:rFonts w:ascii="XCCW Joined 10b" w:hAnsi="XCCW Joined 10b" w:cstheme="minorHAnsi"/>
                <w:color w:val="00B0F0"/>
              </w:rPr>
              <w:t xml:space="preserve">r </w:t>
            </w:r>
            <w:r w:rsidRPr="00F72833">
              <w:rPr>
                <w:rFonts w:ascii="XCCW Joined 10a" w:hAnsi="XCCW Joined 10a" w:cstheme="minorHAnsi"/>
                <w:color w:val="00B0F0"/>
              </w:rPr>
              <w:t>lo</w:t>
            </w:r>
            <w:r w:rsidRPr="00F72833">
              <w:rPr>
                <w:rFonts w:ascii="XCCW Joined 10b" w:hAnsi="XCCW Joined 10b" w:cstheme="minorHAnsi"/>
                <w:color w:val="00B0F0"/>
              </w:rPr>
              <w:t>u</w:t>
            </w:r>
            <w:r w:rsidRPr="00F72833">
              <w:rPr>
                <w:rFonts w:ascii="XCCW Joined 10a" w:hAnsi="XCCW Joined 10a" w:cstheme="minorHAnsi"/>
                <w:color w:val="00B0F0"/>
              </w:rPr>
              <w:t>d no</w:t>
            </w:r>
            <w:r w:rsidRPr="00F72833">
              <w:rPr>
                <w:rFonts w:ascii="XCCW Joined 10b" w:hAnsi="XCCW Joined 10b" w:cstheme="minorHAnsi"/>
                <w:color w:val="00B0F0"/>
              </w:rPr>
              <w:t>i</w:t>
            </w:r>
            <w:r w:rsidRPr="00F72833">
              <w:rPr>
                <w:rFonts w:ascii="XCCW Joined 10a" w:hAnsi="XCCW Joined 10a" w:cstheme="minorHAnsi"/>
                <w:color w:val="00B0F0"/>
              </w:rPr>
              <w:t>ses.</w:t>
            </w:r>
          </w:p>
          <w:p w14:paraId="50CCC9AE" w14:textId="77777777" w:rsidR="00175CA1" w:rsidRPr="00F72833" w:rsidRDefault="00175CA1" w:rsidP="004A7F47">
            <w:pPr>
              <w:jc w:val="center"/>
              <w:rPr>
                <w:rFonts w:ascii="XCCW Joined 10a" w:hAnsi="XCCW Joined 10a" w:cstheme="minorHAnsi"/>
                <w:color w:val="00B0F0"/>
              </w:rPr>
            </w:pPr>
          </w:p>
          <w:p w14:paraId="63B9B5A1" w14:textId="3C864C94" w:rsidR="00175CA1" w:rsidRPr="00F72833" w:rsidRDefault="00D926A2" w:rsidP="004A7F47">
            <w:pPr>
              <w:jc w:val="center"/>
              <w:rPr>
                <w:rFonts w:ascii="XCCW Joined 10a" w:hAnsi="XCCW Joined 10a" w:cstheme="minorHAnsi"/>
                <w:color w:val="7030A0"/>
              </w:rPr>
            </w:pPr>
            <w:r w:rsidRPr="00F72833">
              <w:rPr>
                <w:rFonts w:ascii="XCCW Joined 10a" w:hAnsi="XCCW Joined 10a" w:cstheme="minorHAnsi"/>
                <w:color w:val="7030A0"/>
              </w:rPr>
              <w:t>F</w:t>
            </w:r>
            <w:r w:rsidR="00175CA1" w:rsidRPr="00F72833">
              <w:rPr>
                <w:rFonts w:ascii="XCCW Joined 10a" w:hAnsi="XCCW Joined 10a" w:cstheme="minorHAnsi"/>
                <w:color w:val="7030A0"/>
              </w:rPr>
              <w:t>S2</w:t>
            </w:r>
          </w:p>
          <w:p w14:paraId="765982F8" w14:textId="3B55F98B" w:rsidR="00175CA1" w:rsidRPr="00F72833" w:rsidRDefault="00175CA1" w:rsidP="004A7F47">
            <w:pPr>
              <w:jc w:val="center"/>
              <w:rPr>
                <w:rFonts w:ascii="XCCW Joined 10a" w:hAnsi="XCCW Joined 10a" w:cstheme="minorHAnsi"/>
                <w:color w:val="00B0F0"/>
              </w:rPr>
            </w:pPr>
            <w:r w:rsidRPr="00F72833">
              <w:rPr>
                <w:rFonts w:ascii="XCCW Joined 10a" w:hAnsi="XCCW Joined 10a" w:cstheme="minorHAnsi"/>
                <w:color w:val="7030A0"/>
              </w:rPr>
              <w:t>Retur</w:t>
            </w:r>
            <w:r w:rsidRPr="00F72833">
              <w:rPr>
                <w:rFonts w:ascii="XCCW Joined 10b" w:hAnsi="XCCW Joined 10b" w:cstheme="minorHAnsi"/>
                <w:color w:val="7030A0"/>
              </w:rPr>
              <w:t>n</w:t>
            </w:r>
            <w:r w:rsidRPr="00F72833">
              <w:rPr>
                <w:rFonts w:ascii="XCCW Joined 10a" w:hAnsi="XCCW Joined 10a" w:cstheme="minorHAnsi"/>
                <w:color w:val="7030A0"/>
              </w:rPr>
              <w:t xml:space="preserve"> to</w:t>
            </w:r>
            <w:r w:rsidRPr="00F72833">
              <w:rPr>
                <w:rFonts w:ascii="XCCW Joined 10b" w:hAnsi="XCCW Joined 10b" w:cstheme="minorHAnsi"/>
                <w:color w:val="7030A0"/>
              </w:rPr>
              <w:t xml:space="preserve"> </w:t>
            </w:r>
            <w:r w:rsidRPr="00F72833">
              <w:rPr>
                <w:rFonts w:ascii="XCCW Joined 10a" w:hAnsi="XCCW Joined 10a" w:cstheme="minorHAnsi"/>
                <w:color w:val="7030A0"/>
              </w:rPr>
              <w:t>and build o</w:t>
            </w:r>
            <w:r w:rsidRPr="00F72833">
              <w:rPr>
                <w:rFonts w:ascii="XCCW Joined 10b" w:hAnsi="XCCW Joined 10b" w:cstheme="minorHAnsi"/>
                <w:color w:val="7030A0"/>
              </w:rPr>
              <w:t>n</w:t>
            </w:r>
            <w:r w:rsidRPr="00F72833">
              <w:rPr>
                <w:rFonts w:ascii="XCCW Joined 10a" w:hAnsi="XCCW Joined 10a" w:cstheme="minorHAnsi"/>
                <w:color w:val="7030A0"/>
              </w:rPr>
              <w:t xml:space="preserve"> their</w:t>
            </w:r>
            <w:r w:rsidRPr="00F72833">
              <w:rPr>
                <w:rFonts w:ascii="XCCW Joined 10b" w:hAnsi="XCCW Joined 10b" w:cstheme="minorHAnsi"/>
                <w:color w:val="7030A0"/>
              </w:rPr>
              <w:t xml:space="preserve"> </w:t>
            </w:r>
            <w:r w:rsidRPr="00F72833">
              <w:rPr>
                <w:rFonts w:ascii="XCCW Joined 10a" w:hAnsi="XCCW Joined 10a" w:cstheme="minorHAnsi"/>
                <w:color w:val="7030A0"/>
              </w:rPr>
              <w:t>pr</w:t>
            </w:r>
            <w:r w:rsidRPr="00F72833">
              <w:rPr>
                <w:rFonts w:ascii="XCCW Joined 10b" w:hAnsi="XCCW Joined 10b" w:cstheme="minorHAnsi"/>
                <w:color w:val="7030A0"/>
              </w:rPr>
              <w:t>e</w:t>
            </w:r>
            <w:r w:rsidRPr="00F72833">
              <w:rPr>
                <w:rFonts w:ascii="XCCW Joined 10a" w:hAnsi="XCCW Joined 10a" w:cstheme="minorHAnsi"/>
                <w:color w:val="7030A0"/>
              </w:rPr>
              <w:t>v</w:t>
            </w:r>
            <w:r w:rsidRPr="00F72833">
              <w:rPr>
                <w:rFonts w:ascii="XCCW Joined 10b" w:hAnsi="XCCW Joined 10b" w:cstheme="minorHAnsi"/>
                <w:color w:val="7030A0"/>
              </w:rPr>
              <w:t>i</w:t>
            </w:r>
            <w:r w:rsidRPr="00F72833">
              <w:rPr>
                <w:rFonts w:ascii="XCCW Joined 10a" w:hAnsi="XCCW Joined 10a" w:cstheme="minorHAnsi"/>
                <w:color w:val="7030A0"/>
              </w:rPr>
              <w:t>o</w:t>
            </w:r>
            <w:r w:rsidRPr="00F72833">
              <w:rPr>
                <w:rFonts w:ascii="XCCW Joined 10b" w:hAnsi="XCCW Joined 10b" w:cstheme="minorHAnsi"/>
                <w:color w:val="7030A0"/>
              </w:rPr>
              <w:t>u</w:t>
            </w:r>
            <w:r w:rsidRPr="00F72833">
              <w:rPr>
                <w:rFonts w:ascii="XCCW Joined 10a" w:hAnsi="XCCW Joined 10a" w:cstheme="minorHAnsi"/>
                <w:color w:val="7030A0"/>
              </w:rPr>
              <w:t>s lear</w:t>
            </w:r>
            <w:r w:rsidRPr="00F72833">
              <w:rPr>
                <w:rFonts w:ascii="XCCW Joined 10b" w:hAnsi="XCCW Joined 10b" w:cstheme="minorHAnsi"/>
                <w:color w:val="7030A0"/>
              </w:rPr>
              <w:t>n</w:t>
            </w:r>
            <w:r w:rsidRPr="00F72833">
              <w:rPr>
                <w:rFonts w:ascii="XCCW Joined 10a" w:hAnsi="XCCW Joined 10a" w:cstheme="minorHAnsi"/>
                <w:color w:val="7030A0"/>
              </w:rPr>
              <w:t>ing, r</w:t>
            </w:r>
            <w:r w:rsidRPr="00F72833">
              <w:rPr>
                <w:rFonts w:ascii="XCCW Joined 10b" w:hAnsi="XCCW Joined 10b" w:cstheme="minorHAnsi"/>
                <w:color w:val="7030A0"/>
              </w:rPr>
              <w:t>e</w:t>
            </w:r>
            <w:r w:rsidRPr="00F72833">
              <w:rPr>
                <w:rFonts w:ascii="XCCW Joined 10a" w:hAnsi="XCCW Joined 10a" w:cstheme="minorHAnsi"/>
                <w:color w:val="7030A0"/>
              </w:rPr>
              <w:t>fining ideas and dev</w:t>
            </w:r>
            <w:r w:rsidRPr="00F72833">
              <w:rPr>
                <w:rFonts w:ascii="XCCW Joined 10b" w:hAnsi="XCCW Joined 10b" w:cstheme="minorHAnsi"/>
                <w:color w:val="7030A0"/>
              </w:rPr>
              <w:t>e</w:t>
            </w:r>
            <w:r w:rsidRPr="00F72833">
              <w:rPr>
                <w:rFonts w:ascii="XCCW Joined 10a" w:hAnsi="XCCW Joined 10a" w:cstheme="minorHAnsi"/>
                <w:color w:val="7030A0"/>
              </w:rPr>
              <w:t>lo</w:t>
            </w:r>
            <w:r w:rsidRPr="00F72833">
              <w:rPr>
                <w:rFonts w:ascii="XCCW Joined 10b" w:hAnsi="XCCW Joined 10b" w:cstheme="minorHAnsi"/>
                <w:color w:val="7030A0"/>
              </w:rPr>
              <w:t>p</w:t>
            </w:r>
            <w:r w:rsidRPr="00F72833">
              <w:rPr>
                <w:rFonts w:ascii="XCCW Joined 10a" w:hAnsi="XCCW Joined 10a" w:cstheme="minorHAnsi"/>
                <w:color w:val="7030A0"/>
              </w:rPr>
              <w:t>ing their</w:t>
            </w:r>
            <w:r w:rsidRPr="00F72833">
              <w:rPr>
                <w:rFonts w:ascii="XCCW Joined 10b" w:hAnsi="XCCW Joined 10b" w:cstheme="minorHAnsi"/>
                <w:color w:val="7030A0"/>
              </w:rPr>
              <w:t xml:space="preserve"> </w:t>
            </w:r>
            <w:r w:rsidRPr="00F72833">
              <w:rPr>
                <w:rFonts w:ascii="XCCW Joined 10a" w:hAnsi="XCCW Joined 10a" w:cstheme="minorHAnsi"/>
                <w:color w:val="7030A0"/>
              </w:rPr>
              <w:t>ability to</w:t>
            </w:r>
            <w:r w:rsidRPr="00F72833">
              <w:rPr>
                <w:rFonts w:ascii="XCCW Joined 10b" w:hAnsi="XCCW Joined 10b" w:cstheme="minorHAnsi"/>
                <w:color w:val="7030A0"/>
              </w:rPr>
              <w:t xml:space="preserve"> </w:t>
            </w:r>
            <w:r w:rsidRPr="00F72833">
              <w:rPr>
                <w:rFonts w:ascii="XCCW Joined 10a" w:hAnsi="XCCW Joined 10a" w:cstheme="minorHAnsi"/>
                <w:color w:val="7030A0"/>
              </w:rPr>
              <w:t>r</w:t>
            </w:r>
            <w:r w:rsidRPr="00F72833">
              <w:rPr>
                <w:rFonts w:ascii="XCCW Joined 10b" w:hAnsi="XCCW Joined 10b" w:cstheme="minorHAnsi"/>
                <w:color w:val="7030A0"/>
              </w:rPr>
              <w:t>e</w:t>
            </w:r>
            <w:r w:rsidRPr="00F72833">
              <w:rPr>
                <w:rFonts w:ascii="XCCW Joined 10a" w:hAnsi="XCCW Joined 10a" w:cstheme="minorHAnsi"/>
                <w:color w:val="7030A0"/>
              </w:rPr>
              <w:t>pr</w:t>
            </w:r>
            <w:r w:rsidRPr="00F72833">
              <w:rPr>
                <w:rFonts w:ascii="XCCW Joined 10b" w:hAnsi="XCCW Joined 10b" w:cstheme="minorHAnsi"/>
                <w:color w:val="7030A0"/>
              </w:rPr>
              <w:t>e</w:t>
            </w:r>
            <w:r w:rsidRPr="00F72833">
              <w:rPr>
                <w:rFonts w:ascii="XCCW Joined 10a" w:hAnsi="XCCW Joined 10a" w:cstheme="minorHAnsi"/>
                <w:color w:val="7030A0"/>
              </w:rPr>
              <w:t>sent them.</w:t>
            </w:r>
          </w:p>
        </w:tc>
        <w:tc>
          <w:tcPr>
            <w:tcW w:w="3119" w:type="dxa"/>
          </w:tcPr>
          <w:p w14:paraId="11E17363" w14:textId="104FA04A" w:rsidR="005F0879" w:rsidRPr="00F72833" w:rsidRDefault="00D926A2" w:rsidP="004A7F47">
            <w:pPr>
              <w:jc w:val="center"/>
              <w:rPr>
                <w:rFonts w:ascii="XCCW Joined 10a" w:hAnsi="XCCW Joined 10a"/>
                <w:color w:val="00B0F0"/>
              </w:rPr>
            </w:pPr>
            <w:r w:rsidRPr="00F72833">
              <w:rPr>
                <w:rFonts w:ascii="XCCW Joined 10a" w:hAnsi="XCCW Joined 10a"/>
                <w:color w:val="00B0F0"/>
              </w:rPr>
              <w:lastRenderedPageBreak/>
              <w:t>F</w:t>
            </w:r>
            <w:r w:rsidR="00BC7CF1" w:rsidRPr="00F72833">
              <w:rPr>
                <w:rFonts w:ascii="XCCW Joined 10a" w:hAnsi="XCCW Joined 10a"/>
                <w:color w:val="00B0F0"/>
              </w:rPr>
              <w:t>S1</w:t>
            </w:r>
          </w:p>
          <w:p w14:paraId="5BAE4730" w14:textId="4A4085C7" w:rsidR="00BC7CF1" w:rsidRPr="00F72833" w:rsidRDefault="00BC7CF1" w:rsidP="004A7F47">
            <w:pPr>
              <w:jc w:val="center"/>
              <w:rPr>
                <w:rFonts w:ascii="XCCW Joined 10a" w:hAnsi="XCCW Joined 10a"/>
                <w:color w:val="00B0F0"/>
              </w:rPr>
            </w:pPr>
            <w:r w:rsidRPr="00F72833">
              <w:rPr>
                <w:rFonts w:ascii="XCCW Joined 10a" w:hAnsi="XCCW Joined 10a"/>
                <w:color w:val="00B0F0"/>
              </w:rPr>
              <w:t>Sho</w:t>
            </w:r>
            <w:r w:rsidRPr="00F72833">
              <w:rPr>
                <w:rFonts w:ascii="XCCW Joined 10b" w:hAnsi="XCCW Joined 10b"/>
                <w:color w:val="00B0F0"/>
              </w:rPr>
              <w:t xml:space="preserve">w </w:t>
            </w:r>
            <w:r w:rsidRPr="00F72833">
              <w:rPr>
                <w:rFonts w:ascii="XCCW Joined 10a" w:hAnsi="XCCW Joined 10a"/>
                <w:color w:val="00B0F0"/>
              </w:rPr>
              <w:t>differ</w:t>
            </w:r>
            <w:r w:rsidRPr="00F72833">
              <w:rPr>
                <w:rFonts w:ascii="XCCW Joined 10b" w:hAnsi="XCCW Joined 10b"/>
                <w:color w:val="00B0F0"/>
              </w:rPr>
              <w:t>e</w:t>
            </w:r>
            <w:r w:rsidRPr="00F72833">
              <w:rPr>
                <w:rFonts w:ascii="XCCW Joined 10a" w:hAnsi="XCCW Joined 10a"/>
                <w:color w:val="00B0F0"/>
              </w:rPr>
              <w:t>nt emo</w:t>
            </w:r>
            <w:r w:rsidRPr="00F72833">
              <w:rPr>
                <w:rFonts w:ascii="XCCW Joined 10b" w:hAnsi="XCCW Joined 10b"/>
                <w:color w:val="00B0F0"/>
              </w:rPr>
              <w:t>t</w:t>
            </w:r>
            <w:r w:rsidRPr="00F72833">
              <w:rPr>
                <w:rFonts w:ascii="XCCW Joined 10a" w:hAnsi="XCCW Joined 10a"/>
                <w:color w:val="00B0F0"/>
              </w:rPr>
              <w:t>io</w:t>
            </w:r>
            <w:r w:rsidRPr="00F72833">
              <w:rPr>
                <w:rFonts w:ascii="XCCW Joined 10b" w:hAnsi="XCCW Joined 10b"/>
                <w:color w:val="00B0F0"/>
              </w:rPr>
              <w:t>n</w:t>
            </w:r>
            <w:r w:rsidRPr="00F72833">
              <w:rPr>
                <w:rFonts w:ascii="XCCW Joined 10a" w:hAnsi="XCCW Joined 10a"/>
                <w:color w:val="00B0F0"/>
              </w:rPr>
              <w:t>s in their</w:t>
            </w:r>
            <w:r w:rsidRPr="00F72833">
              <w:rPr>
                <w:rFonts w:ascii="XCCW Joined 10b" w:hAnsi="XCCW Joined 10b"/>
                <w:color w:val="00B0F0"/>
              </w:rPr>
              <w:t xml:space="preserve"> </w:t>
            </w:r>
            <w:r w:rsidRPr="00F72833">
              <w:rPr>
                <w:rFonts w:ascii="XCCW Joined 10a" w:hAnsi="XCCW Joined 10a"/>
                <w:color w:val="00B0F0"/>
              </w:rPr>
              <w:t>dr</w:t>
            </w:r>
            <w:r w:rsidRPr="00F72833">
              <w:rPr>
                <w:rFonts w:ascii="XCCW Joined 10b" w:hAnsi="XCCW Joined 10b"/>
                <w:color w:val="00B0F0"/>
              </w:rPr>
              <w:t>a</w:t>
            </w:r>
            <w:r w:rsidRPr="00F72833">
              <w:rPr>
                <w:rFonts w:ascii="XCCW Joined 10a" w:hAnsi="XCCW Joined 10a"/>
                <w:color w:val="00B0F0"/>
              </w:rPr>
              <w:t>w</w:t>
            </w:r>
            <w:r w:rsidRPr="00F72833">
              <w:rPr>
                <w:rFonts w:ascii="XCCW Joined 10b" w:hAnsi="XCCW Joined 10b"/>
                <w:color w:val="00B0F0"/>
              </w:rPr>
              <w:t>i</w:t>
            </w:r>
            <w:r w:rsidRPr="00F72833">
              <w:rPr>
                <w:rFonts w:ascii="XCCW Joined 10a" w:hAnsi="XCCW Joined 10a"/>
                <w:color w:val="00B0F0"/>
              </w:rPr>
              <w:t>ngs and paintings, like happiness, sadness, fear</w:t>
            </w:r>
            <w:r w:rsidRPr="00F72833">
              <w:rPr>
                <w:rFonts w:ascii="XCCW Joined 10b" w:hAnsi="XCCW Joined 10b"/>
                <w:color w:val="00B0F0"/>
              </w:rPr>
              <w:t xml:space="preserve"> </w:t>
            </w:r>
            <w:r w:rsidRPr="00F72833">
              <w:rPr>
                <w:rFonts w:ascii="XCCW Joined 10a" w:hAnsi="XCCW Joined 10a"/>
                <w:color w:val="00B0F0"/>
              </w:rPr>
              <w:t>etc.</w:t>
            </w:r>
          </w:p>
          <w:p w14:paraId="30E13FDF" w14:textId="7BB13377" w:rsidR="00BC7CF1" w:rsidRPr="00F72833" w:rsidRDefault="00BC7CF1" w:rsidP="004A7F47">
            <w:pPr>
              <w:jc w:val="center"/>
              <w:rPr>
                <w:rFonts w:ascii="XCCW Joined 10a" w:hAnsi="XCCW Joined 10a"/>
                <w:color w:val="00B0F0"/>
              </w:rPr>
            </w:pPr>
            <w:r w:rsidRPr="00F72833">
              <w:rPr>
                <w:rFonts w:ascii="XCCW Joined 10a" w:hAnsi="XCCW Joined 10a"/>
                <w:color w:val="00B0F0"/>
              </w:rPr>
              <w:t>Explo</w:t>
            </w:r>
            <w:r w:rsidRPr="00F72833">
              <w:rPr>
                <w:rFonts w:ascii="XCCW Joined 10b" w:hAnsi="XCCW Joined 10b"/>
                <w:color w:val="00B0F0"/>
              </w:rPr>
              <w:t>re</w:t>
            </w:r>
            <w:r w:rsidRPr="00F72833">
              <w:rPr>
                <w:rFonts w:ascii="XCCW Joined 10a" w:hAnsi="XCCW Joined 10a"/>
                <w:color w:val="00B0F0"/>
              </w:rPr>
              <w:t xml:space="preserve"> co</w:t>
            </w:r>
            <w:r w:rsidRPr="00F72833">
              <w:rPr>
                <w:rFonts w:ascii="XCCW Joined 10b" w:hAnsi="XCCW Joined 10b"/>
                <w:color w:val="00B0F0"/>
              </w:rPr>
              <w:t>l</w:t>
            </w:r>
            <w:r w:rsidRPr="00F72833">
              <w:rPr>
                <w:rFonts w:ascii="XCCW Joined 10a" w:hAnsi="XCCW Joined 10a"/>
                <w:color w:val="00B0F0"/>
              </w:rPr>
              <w:t>o</w:t>
            </w:r>
            <w:r w:rsidRPr="00F72833">
              <w:rPr>
                <w:rFonts w:ascii="XCCW Joined 10b" w:hAnsi="XCCW Joined 10b"/>
                <w:color w:val="00B0F0"/>
              </w:rPr>
              <w:t>u</w:t>
            </w:r>
            <w:r w:rsidRPr="00F72833">
              <w:rPr>
                <w:rFonts w:ascii="XCCW Joined 10a" w:hAnsi="XCCW Joined 10a"/>
                <w:color w:val="00B0F0"/>
              </w:rPr>
              <w:t>r</w:t>
            </w:r>
            <w:r w:rsidRPr="00F72833">
              <w:rPr>
                <w:rFonts w:ascii="XCCW Joined 10b" w:hAnsi="XCCW Joined 10b"/>
                <w:color w:val="00B0F0"/>
              </w:rPr>
              <w:t xml:space="preserve"> </w:t>
            </w:r>
            <w:r w:rsidRPr="00F72833">
              <w:rPr>
                <w:rFonts w:ascii="XCCW Joined 10a" w:hAnsi="XCCW Joined 10a"/>
                <w:color w:val="00B0F0"/>
              </w:rPr>
              <w:t>and co</w:t>
            </w:r>
            <w:r w:rsidRPr="00F72833">
              <w:rPr>
                <w:rFonts w:ascii="XCCW Joined 10b" w:hAnsi="XCCW Joined 10b"/>
                <w:color w:val="00B0F0"/>
              </w:rPr>
              <w:t>l</w:t>
            </w:r>
            <w:r w:rsidRPr="00F72833">
              <w:rPr>
                <w:rFonts w:ascii="XCCW Joined 10a" w:hAnsi="XCCW Joined 10a"/>
                <w:color w:val="00B0F0"/>
              </w:rPr>
              <w:t>o</w:t>
            </w:r>
            <w:r w:rsidRPr="00F72833">
              <w:rPr>
                <w:rFonts w:ascii="XCCW Joined 10b" w:hAnsi="XCCW Joined 10b"/>
                <w:color w:val="00B0F0"/>
              </w:rPr>
              <w:t>u</w:t>
            </w:r>
            <w:r w:rsidRPr="00F72833">
              <w:rPr>
                <w:rFonts w:ascii="XCCW Joined 10a" w:hAnsi="XCCW Joined 10a"/>
                <w:color w:val="00B0F0"/>
              </w:rPr>
              <w:t>r</w:t>
            </w:r>
            <w:r w:rsidRPr="00F72833">
              <w:rPr>
                <w:rFonts w:ascii="XCCW Joined 10b" w:hAnsi="XCCW Joined 10b"/>
                <w:color w:val="00B0F0"/>
              </w:rPr>
              <w:t xml:space="preserve"> </w:t>
            </w:r>
            <w:r w:rsidRPr="00F72833">
              <w:rPr>
                <w:rFonts w:ascii="XCCW Joined 10a" w:hAnsi="XCCW Joined 10a"/>
                <w:color w:val="00B0F0"/>
              </w:rPr>
              <w:t>mixing.</w:t>
            </w:r>
          </w:p>
          <w:p w14:paraId="571611FA" w14:textId="056F2ED1" w:rsidR="00BC7CF1" w:rsidRPr="00F72833" w:rsidRDefault="00BC7CF1" w:rsidP="004A7F47">
            <w:pPr>
              <w:jc w:val="center"/>
              <w:rPr>
                <w:rFonts w:ascii="XCCW Joined 10a" w:hAnsi="XCCW Joined 10a"/>
                <w:color w:val="00B0F0"/>
              </w:rPr>
            </w:pPr>
            <w:r w:rsidRPr="00F72833">
              <w:rPr>
                <w:rFonts w:ascii="XCCW Joined 10a" w:hAnsi="XCCW Joined 10a"/>
                <w:color w:val="00B0F0"/>
              </w:rPr>
              <w:t>Listen w</w:t>
            </w:r>
            <w:r w:rsidRPr="00F72833">
              <w:rPr>
                <w:rFonts w:ascii="XCCW Joined 10b" w:hAnsi="XCCW Joined 10b"/>
                <w:color w:val="00B0F0"/>
              </w:rPr>
              <w:t>i</w:t>
            </w:r>
            <w:r w:rsidRPr="00F72833">
              <w:rPr>
                <w:rFonts w:ascii="XCCW Joined 10a" w:hAnsi="XCCW Joined 10a"/>
                <w:color w:val="00B0F0"/>
              </w:rPr>
              <w:t>th incr</w:t>
            </w:r>
            <w:r w:rsidRPr="00F72833">
              <w:rPr>
                <w:rFonts w:ascii="XCCW Joined 10b" w:hAnsi="XCCW Joined 10b"/>
                <w:color w:val="00B0F0"/>
              </w:rPr>
              <w:t>e</w:t>
            </w:r>
            <w:r w:rsidRPr="00F72833">
              <w:rPr>
                <w:rFonts w:ascii="XCCW Joined 10a" w:hAnsi="XCCW Joined 10a"/>
                <w:color w:val="00B0F0"/>
              </w:rPr>
              <w:t>ased attentio</w:t>
            </w:r>
            <w:r w:rsidRPr="00F72833">
              <w:rPr>
                <w:rFonts w:ascii="XCCW Joined 10b" w:hAnsi="XCCW Joined 10b"/>
                <w:color w:val="00B0F0"/>
              </w:rPr>
              <w:t>n</w:t>
            </w:r>
            <w:r w:rsidRPr="00F72833">
              <w:rPr>
                <w:rFonts w:ascii="XCCW Joined 10a" w:hAnsi="XCCW Joined 10a"/>
                <w:color w:val="00B0F0"/>
              </w:rPr>
              <w:t xml:space="preserve"> to</w:t>
            </w:r>
            <w:r w:rsidRPr="00F72833">
              <w:rPr>
                <w:rFonts w:ascii="XCCW Joined 10b" w:hAnsi="XCCW Joined 10b"/>
                <w:color w:val="00B0F0"/>
              </w:rPr>
              <w:t xml:space="preserve"> </w:t>
            </w:r>
            <w:r w:rsidRPr="00F72833">
              <w:rPr>
                <w:rFonts w:ascii="XCCW Joined 10a" w:hAnsi="XCCW Joined 10a"/>
                <w:color w:val="00B0F0"/>
              </w:rPr>
              <w:t>so</w:t>
            </w:r>
            <w:r w:rsidRPr="00F72833">
              <w:rPr>
                <w:rFonts w:ascii="XCCW Joined 10b" w:hAnsi="XCCW Joined 10b"/>
                <w:color w:val="00B0F0"/>
              </w:rPr>
              <w:t>u</w:t>
            </w:r>
            <w:r w:rsidRPr="00F72833">
              <w:rPr>
                <w:rFonts w:ascii="XCCW Joined 10a" w:hAnsi="XCCW Joined 10a"/>
                <w:color w:val="00B0F0"/>
              </w:rPr>
              <w:t>nds.</w:t>
            </w:r>
          </w:p>
          <w:p w14:paraId="5063D497" w14:textId="77777777" w:rsidR="00175CA1" w:rsidRPr="00F72833" w:rsidRDefault="00175CA1" w:rsidP="004A7F47">
            <w:pPr>
              <w:jc w:val="center"/>
              <w:rPr>
                <w:rFonts w:ascii="XCCW Joined 10a" w:hAnsi="XCCW Joined 10a"/>
                <w:color w:val="00B0F0"/>
              </w:rPr>
            </w:pPr>
          </w:p>
          <w:p w14:paraId="74197C2D" w14:textId="0A529907" w:rsidR="00175CA1" w:rsidRPr="00F72833" w:rsidRDefault="00D926A2" w:rsidP="004A7F47">
            <w:pPr>
              <w:jc w:val="center"/>
              <w:rPr>
                <w:rFonts w:ascii="XCCW Joined 10a" w:hAnsi="XCCW Joined 10a"/>
                <w:color w:val="7030A0"/>
              </w:rPr>
            </w:pPr>
            <w:r w:rsidRPr="00F72833">
              <w:rPr>
                <w:rFonts w:ascii="XCCW Joined 10a" w:hAnsi="XCCW Joined 10a"/>
                <w:color w:val="7030A0"/>
              </w:rPr>
              <w:t>F</w:t>
            </w:r>
            <w:r w:rsidR="00175CA1" w:rsidRPr="00F72833">
              <w:rPr>
                <w:rFonts w:ascii="XCCW Joined 10a" w:hAnsi="XCCW Joined 10a"/>
                <w:color w:val="7030A0"/>
              </w:rPr>
              <w:t>S2</w:t>
            </w:r>
          </w:p>
          <w:p w14:paraId="6302584E" w14:textId="307D748B" w:rsidR="00175CA1" w:rsidRPr="00F72833" w:rsidRDefault="00175CA1" w:rsidP="004A7F47">
            <w:pPr>
              <w:jc w:val="center"/>
              <w:rPr>
                <w:rFonts w:ascii="XCCW Joined 10a" w:hAnsi="XCCW Joined 10a"/>
                <w:color w:val="00B0F0"/>
              </w:rPr>
            </w:pPr>
            <w:r w:rsidRPr="00F72833">
              <w:rPr>
                <w:rFonts w:ascii="XCCW Joined 10a" w:hAnsi="XCCW Joined 10a"/>
                <w:color w:val="7030A0"/>
              </w:rPr>
              <w:lastRenderedPageBreak/>
              <w:t>Cr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ate co</w:t>
            </w:r>
            <w:r w:rsidRPr="00F72833">
              <w:rPr>
                <w:rFonts w:ascii="XCCW Joined 10b" w:hAnsi="XCCW Joined 10b"/>
                <w:color w:val="7030A0"/>
              </w:rPr>
              <w:t>l</w:t>
            </w:r>
            <w:r w:rsidRPr="00F72833">
              <w:rPr>
                <w:rFonts w:ascii="XCCW Joined 10a" w:hAnsi="XCCW Joined 10a"/>
                <w:color w:val="7030A0"/>
              </w:rPr>
              <w:t>labo</w:t>
            </w:r>
            <w:r w:rsidRPr="00F72833">
              <w:rPr>
                <w:rFonts w:ascii="XCCW Joined 10b" w:hAnsi="XCCW Joined 10b"/>
                <w:color w:val="7030A0"/>
              </w:rPr>
              <w:t>ra</w:t>
            </w:r>
            <w:r w:rsidRPr="00F72833">
              <w:rPr>
                <w:rFonts w:ascii="XCCW Joined 10a" w:hAnsi="XCCW Joined 10a"/>
                <w:color w:val="7030A0"/>
              </w:rPr>
              <w:t>tiv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ly shar</w:t>
            </w:r>
            <w:r w:rsidRPr="00F72833">
              <w:rPr>
                <w:rFonts w:ascii="XCCW Joined 10b" w:hAnsi="XCCW Joined 10b"/>
                <w:color w:val="7030A0"/>
              </w:rPr>
              <w:t>i</w:t>
            </w:r>
            <w:r w:rsidRPr="00F72833">
              <w:rPr>
                <w:rFonts w:ascii="XCCW Joined 10a" w:hAnsi="XCCW Joined 10a"/>
                <w:color w:val="7030A0"/>
              </w:rPr>
              <w:t>ng ideas, r</w:t>
            </w:r>
            <w:r w:rsidRPr="00F72833">
              <w:rPr>
                <w:rFonts w:ascii="XCCW Joined 10b" w:hAnsi="XCCW Joined 10b"/>
                <w:color w:val="7030A0"/>
              </w:rPr>
              <w:t>e</w:t>
            </w:r>
            <w:r w:rsidRPr="00F72833">
              <w:rPr>
                <w:rFonts w:ascii="XCCW Joined 10a" w:hAnsi="XCCW Joined 10a"/>
                <w:color w:val="7030A0"/>
              </w:rPr>
              <w:t>so</w:t>
            </w:r>
            <w:r w:rsidRPr="00F72833">
              <w:rPr>
                <w:rFonts w:ascii="XCCW Joined 10b" w:hAnsi="XCCW Joined 10b"/>
                <w:color w:val="7030A0"/>
              </w:rPr>
              <w:t>u</w:t>
            </w:r>
            <w:r w:rsidRPr="00F72833">
              <w:rPr>
                <w:rFonts w:ascii="XCCW Joined 10a" w:hAnsi="XCCW Joined 10a"/>
                <w:color w:val="7030A0"/>
              </w:rPr>
              <w:t>r</w:t>
            </w:r>
            <w:r w:rsidRPr="00F72833">
              <w:rPr>
                <w:rFonts w:ascii="XCCW Joined 10b" w:hAnsi="XCCW Joined 10b"/>
                <w:color w:val="7030A0"/>
              </w:rPr>
              <w:t>c</w:t>
            </w:r>
            <w:r w:rsidRPr="00F72833">
              <w:rPr>
                <w:rFonts w:ascii="XCCW Joined 10a" w:hAnsi="XCCW Joined 10a"/>
                <w:color w:val="7030A0"/>
              </w:rPr>
              <w:t>es and skills.</w:t>
            </w:r>
          </w:p>
        </w:tc>
        <w:tc>
          <w:tcPr>
            <w:tcW w:w="3167" w:type="dxa"/>
          </w:tcPr>
          <w:p w14:paraId="6954F4BA" w14:textId="724B7DFF" w:rsidR="005F0879" w:rsidRPr="00F72833" w:rsidRDefault="00D926A2" w:rsidP="004A7F47">
            <w:pPr>
              <w:jc w:val="center"/>
              <w:rPr>
                <w:rFonts w:ascii="XCCW Joined 10a" w:hAnsi="XCCW Joined 10a" w:cstheme="minorHAnsi"/>
                <w:color w:val="00B0F0"/>
              </w:rPr>
            </w:pPr>
            <w:r w:rsidRPr="00F72833">
              <w:rPr>
                <w:rFonts w:ascii="XCCW Joined 10a" w:hAnsi="XCCW Joined 10a" w:cstheme="minorHAnsi"/>
                <w:color w:val="00B0F0"/>
              </w:rPr>
              <w:lastRenderedPageBreak/>
              <w:t>F</w:t>
            </w:r>
            <w:r w:rsidR="00BC7CF1" w:rsidRPr="00F72833">
              <w:rPr>
                <w:rFonts w:ascii="XCCW Joined 10a" w:hAnsi="XCCW Joined 10a" w:cstheme="minorHAnsi"/>
                <w:color w:val="00B0F0"/>
              </w:rPr>
              <w:t>S1</w:t>
            </w:r>
          </w:p>
          <w:p w14:paraId="0AB440FD" w14:textId="33EC17CD" w:rsidR="00BC7CF1" w:rsidRPr="00F72833" w:rsidRDefault="00BC7CF1" w:rsidP="004A7F47">
            <w:pPr>
              <w:jc w:val="center"/>
              <w:rPr>
                <w:rFonts w:ascii="XCCW Joined 10a" w:hAnsi="XCCW Joined 10a" w:cstheme="minorHAnsi"/>
                <w:color w:val="00B0F0"/>
              </w:rPr>
            </w:pPr>
            <w:r w:rsidRPr="00F72833">
              <w:rPr>
                <w:rFonts w:ascii="XCCW Joined 10a" w:hAnsi="XCCW Joined 10a" w:cstheme="minorHAnsi"/>
                <w:color w:val="00B0F0"/>
              </w:rPr>
              <w:t>Respo</w:t>
            </w:r>
            <w:r w:rsidRPr="00F72833">
              <w:rPr>
                <w:rFonts w:ascii="XCCW Joined 10b" w:hAnsi="XCCW Joined 10b" w:cstheme="minorHAnsi"/>
                <w:color w:val="00B0F0"/>
              </w:rPr>
              <w:t>n</w:t>
            </w:r>
            <w:r w:rsidRPr="00F72833">
              <w:rPr>
                <w:rFonts w:ascii="XCCW Joined 10a" w:hAnsi="XCCW Joined 10a" w:cstheme="minorHAnsi"/>
                <w:color w:val="00B0F0"/>
              </w:rPr>
              <w:t>d to</w:t>
            </w:r>
            <w:r w:rsidRPr="00F72833">
              <w:rPr>
                <w:rFonts w:ascii="XCCW Joined 10b" w:hAnsi="XCCW Joined 10b" w:cstheme="minorHAnsi"/>
                <w:color w:val="00B0F0"/>
              </w:rPr>
              <w:t xml:space="preserve"> </w:t>
            </w:r>
            <w:r w:rsidRPr="00F72833">
              <w:rPr>
                <w:rFonts w:ascii="XCCW Joined 10a" w:hAnsi="XCCW Joined 10a" w:cstheme="minorHAnsi"/>
                <w:color w:val="00B0F0"/>
              </w:rPr>
              <w:t>w</w:t>
            </w:r>
            <w:r w:rsidRPr="00F72833">
              <w:rPr>
                <w:rFonts w:ascii="XCCW Joined 10b" w:hAnsi="XCCW Joined 10b" w:cstheme="minorHAnsi"/>
                <w:color w:val="00B0F0"/>
              </w:rPr>
              <w:t>h</w:t>
            </w:r>
            <w:r w:rsidRPr="00F72833">
              <w:rPr>
                <w:rFonts w:ascii="XCCW Joined 10a" w:hAnsi="XCCW Joined 10a" w:cstheme="minorHAnsi"/>
                <w:color w:val="00B0F0"/>
              </w:rPr>
              <w:t>at they hav</w:t>
            </w:r>
            <w:r w:rsidRPr="00F72833">
              <w:rPr>
                <w:rFonts w:ascii="XCCW Joined 10b" w:hAnsi="XCCW Joined 10b" w:cstheme="minorHAnsi"/>
                <w:color w:val="00B0F0"/>
              </w:rPr>
              <w:t>e</w:t>
            </w:r>
            <w:r w:rsidRPr="00F72833">
              <w:rPr>
                <w:rFonts w:ascii="XCCW Joined 10a" w:hAnsi="XCCW Joined 10a" w:cstheme="minorHAnsi"/>
                <w:color w:val="00B0F0"/>
              </w:rPr>
              <w:t xml:space="preserve"> hear</w:t>
            </w:r>
            <w:r w:rsidRPr="00F72833">
              <w:rPr>
                <w:rFonts w:ascii="XCCW Joined 10b" w:hAnsi="XCCW Joined 10b" w:cstheme="minorHAnsi"/>
                <w:color w:val="00B0F0"/>
              </w:rPr>
              <w:t>d</w:t>
            </w:r>
            <w:r w:rsidRPr="00F72833">
              <w:rPr>
                <w:rFonts w:ascii="XCCW Joined 10a" w:hAnsi="XCCW Joined 10a" w:cstheme="minorHAnsi"/>
                <w:color w:val="00B0F0"/>
              </w:rPr>
              <w:t>, expr</w:t>
            </w:r>
            <w:r w:rsidRPr="00F72833">
              <w:rPr>
                <w:rFonts w:ascii="XCCW Joined 10b" w:hAnsi="XCCW Joined 10b" w:cstheme="minorHAnsi"/>
                <w:color w:val="00B0F0"/>
              </w:rPr>
              <w:t>e</w:t>
            </w:r>
            <w:r w:rsidRPr="00F72833">
              <w:rPr>
                <w:rFonts w:ascii="XCCW Joined 10a" w:hAnsi="XCCW Joined 10a" w:cstheme="minorHAnsi"/>
                <w:color w:val="00B0F0"/>
              </w:rPr>
              <w:t>ssing their</w:t>
            </w:r>
            <w:r w:rsidRPr="00F72833">
              <w:rPr>
                <w:rFonts w:ascii="XCCW Joined 10b" w:hAnsi="XCCW Joined 10b" w:cstheme="minorHAnsi"/>
                <w:color w:val="00B0F0"/>
              </w:rPr>
              <w:t xml:space="preserve"> </w:t>
            </w:r>
            <w:r w:rsidRPr="00F72833">
              <w:rPr>
                <w:rFonts w:ascii="XCCW Joined 10a" w:hAnsi="XCCW Joined 10a" w:cstheme="minorHAnsi"/>
                <w:color w:val="00B0F0"/>
              </w:rPr>
              <w:t>tho</w:t>
            </w:r>
            <w:r w:rsidRPr="00F72833">
              <w:rPr>
                <w:rFonts w:ascii="XCCW Joined 10b" w:hAnsi="XCCW Joined 10b" w:cstheme="minorHAnsi"/>
                <w:color w:val="00B0F0"/>
              </w:rPr>
              <w:t>u</w:t>
            </w:r>
            <w:r w:rsidRPr="00F72833">
              <w:rPr>
                <w:rFonts w:ascii="XCCW Joined 10a" w:hAnsi="XCCW Joined 10a" w:cstheme="minorHAnsi"/>
                <w:color w:val="00B0F0"/>
              </w:rPr>
              <w:t>ghts and feelings.</w:t>
            </w:r>
          </w:p>
          <w:p w14:paraId="62225B40" w14:textId="2C67C26F" w:rsidR="00BC7CF1" w:rsidRPr="00F72833" w:rsidRDefault="00BC7CF1" w:rsidP="004A7F47">
            <w:pPr>
              <w:jc w:val="center"/>
              <w:rPr>
                <w:rFonts w:ascii="XCCW Joined 10a" w:hAnsi="XCCW Joined 10a" w:cstheme="minorHAnsi"/>
                <w:color w:val="00B0F0"/>
              </w:rPr>
            </w:pPr>
            <w:r w:rsidRPr="00F72833">
              <w:rPr>
                <w:rFonts w:ascii="XCCW Joined 10a" w:hAnsi="XCCW Joined 10a" w:cstheme="minorHAnsi"/>
                <w:color w:val="00B0F0"/>
              </w:rPr>
              <w:t>Remember</w:t>
            </w:r>
            <w:r w:rsidRPr="00F72833">
              <w:rPr>
                <w:rFonts w:ascii="XCCW Joined 10b" w:hAnsi="XCCW Joined 10b" w:cstheme="minorHAnsi"/>
                <w:color w:val="00B0F0"/>
              </w:rPr>
              <w:t xml:space="preserve"> </w:t>
            </w:r>
            <w:r w:rsidRPr="00F72833">
              <w:rPr>
                <w:rFonts w:ascii="XCCW Joined 10a" w:hAnsi="XCCW Joined 10a" w:cstheme="minorHAnsi"/>
                <w:color w:val="00B0F0"/>
              </w:rPr>
              <w:t>and sing entir</w:t>
            </w:r>
            <w:r w:rsidRPr="00F72833">
              <w:rPr>
                <w:rFonts w:ascii="XCCW Joined 10b" w:hAnsi="XCCW Joined 10b" w:cstheme="minorHAnsi"/>
                <w:color w:val="00B0F0"/>
              </w:rPr>
              <w:t>e</w:t>
            </w:r>
            <w:r w:rsidRPr="00F72833">
              <w:rPr>
                <w:rFonts w:ascii="XCCW Joined 10a" w:hAnsi="XCCW Joined 10a" w:cstheme="minorHAnsi"/>
                <w:color w:val="00B0F0"/>
              </w:rPr>
              <w:t xml:space="preserve"> so</w:t>
            </w:r>
            <w:r w:rsidRPr="00F72833">
              <w:rPr>
                <w:rFonts w:ascii="XCCW Joined 10b" w:hAnsi="XCCW Joined 10b" w:cstheme="minorHAnsi"/>
                <w:color w:val="00B0F0"/>
              </w:rPr>
              <w:t>n</w:t>
            </w:r>
            <w:r w:rsidRPr="00F72833">
              <w:rPr>
                <w:rFonts w:ascii="XCCW Joined 10a" w:hAnsi="XCCW Joined 10a" w:cstheme="minorHAnsi"/>
                <w:color w:val="00B0F0"/>
              </w:rPr>
              <w:t>gs.</w:t>
            </w:r>
          </w:p>
          <w:p w14:paraId="0C6FA004" w14:textId="087E367B" w:rsidR="00BC7CF1" w:rsidRPr="00F72833" w:rsidRDefault="00BC7CF1" w:rsidP="004A7F47">
            <w:pPr>
              <w:jc w:val="center"/>
              <w:rPr>
                <w:rFonts w:ascii="XCCW Joined 10a" w:hAnsi="XCCW Joined 10a" w:cstheme="minorHAnsi"/>
                <w:color w:val="00B0F0"/>
              </w:rPr>
            </w:pPr>
            <w:r w:rsidRPr="00F72833">
              <w:rPr>
                <w:rFonts w:ascii="XCCW Joined 10a" w:hAnsi="XCCW Joined 10a" w:cstheme="minorHAnsi"/>
                <w:color w:val="00B0F0"/>
              </w:rPr>
              <w:t>Sing the pitch o</w:t>
            </w:r>
            <w:r w:rsidRPr="00F72833">
              <w:rPr>
                <w:rFonts w:ascii="XCCW Joined 10b" w:hAnsi="XCCW Joined 10b" w:cstheme="minorHAnsi"/>
                <w:color w:val="00B0F0"/>
              </w:rPr>
              <w:t>f</w:t>
            </w:r>
            <w:r w:rsidRPr="00F72833">
              <w:rPr>
                <w:rFonts w:ascii="XCCW Joined 10a" w:hAnsi="XCCW Joined 10a" w:cstheme="minorHAnsi"/>
                <w:color w:val="00B0F0"/>
              </w:rPr>
              <w:t xml:space="preserve"> a to</w:t>
            </w:r>
            <w:r w:rsidRPr="00F72833">
              <w:rPr>
                <w:rFonts w:ascii="XCCW Joined 10b" w:hAnsi="XCCW Joined 10b" w:cstheme="minorHAnsi"/>
                <w:color w:val="00B0F0"/>
              </w:rPr>
              <w:t>n</w:t>
            </w:r>
            <w:r w:rsidRPr="00F72833">
              <w:rPr>
                <w:rFonts w:ascii="XCCW Joined 10a" w:hAnsi="XCCW Joined 10a" w:cstheme="minorHAnsi"/>
                <w:color w:val="00B0F0"/>
              </w:rPr>
              <w:t>e sung by ano</w:t>
            </w:r>
            <w:r w:rsidRPr="00F72833">
              <w:rPr>
                <w:rFonts w:ascii="XCCW Joined 10b" w:hAnsi="XCCW Joined 10b" w:cstheme="minorHAnsi"/>
                <w:color w:val="00B0F0"/>
              </w:rPr>
              <w:t>t</w:t>
            </w:r>
            <w:r w:rsidRPr="00F72833">
              <w:rPr>
                <w:rFonts w:ascii="XCCW Joined 10a" w:hAnsi="XCCW Joined 10a" w:cstheme="minorHAnsi"/>
                <w:color w:val="00B0F0"/>
              </w:rPr>
              <w:t>her</w:t>
            </w:r>
            <w:r w:rsidRPr="00F72833">
              <w:rPr>
                <w:rFonts w:ascii="XCCW Joined 10b" w:hAnsi="XCCW Joined 10b" w:cstheme="minorHAnsi"/>
                <w:color w:val="00B0F0"/>
              </w:rPr>
              <w:t xml:space="preserve"> </w:t>
            </w:r>
            <w:r w:rsidRPr="00F72833">
              <w:rPr>
                <w:rFonts w:ascii="XCCW Joined 10a" w:hAnsi="XCCW Joined 10a" w:cstheme="minorHAnsi"/>
                <w:color w:val="00B0F0"/>
              </w:rPr>
              <w:t>per</w:t>
            </w:r>
            <w:r w:rsidRPr="00F72833">
              <w:rPr>
                <w:rFonts w:ascii="XCCW Joined 10b" w:hAnsi="XCCW Joined 10b" w:cstheme="minorHAnsi"/>
                <w:color w:val="00B0F0"/>
              </w:rPr>
              <w:t>s</w:t>
            </w:r>
            <w:r w:rsidRPr="00F72833">
              <w:rPr>
                <w:rFonts w:ascii="XCCW Joined 10a" w:hAnsi="XCCW Joined 10a" w:cstheme="minorHAnsi"/>
                <w:color w:val="00B0F0"/>
              </w:rPr>
              <w:t>o</w:t>
            </w:r>
            <w:r w:rsidRPr="00F72833">
              <w:rPr>
                <w:rFonts w:ascii="XCCW Joined 10b" w:hAnsi="XCCW Joined 10b" w:cstheme="minorHAnsi"/>
                <w:color w:val="00B0F0"/>
              </w:rPr>
              <w:t>n</w:t>
            </w:r>
            <w:r w:rsidRPr="00F72833">
              <w:rPr>
                <w:rFonts w:ascii="XCCW Joined 10a" w:hAnsi="XCCW Joined 10a" w:cstheme="minorHAnsi"/>
                <w:color w:val="00B0F0"/>
              </w:rPr>
              <w:t xml:space="preserve"> (pitch match).</w:t>
            </w:r>
          </w:p>
          <w:p w14:paraId="454B3FE6" w14:textId="72DF452D" w:rsidR="00175CA1" w:rsidRPr="00F72833" w:rsidRDefault="00175CA1" w:rsidP="004A7F47">
            <w:pPr>
              <w:jc w:val="center"/>
              <w:rPr>
                <w:rFonts w:ascii="XCCW Joined 10a" w:hAnsi="XCCW Joined 10a" w:cstheme="minorHAnsi"/>
                <w:color w:val="00B0F0"/>
              </w:rPr>
            </w:pPr>
          </w:p>
          <w:p w14:paraId="7A6DBB64" w14:textId="34BAA53E" w:rsidR="00175CA1" w:rsidRPr="00F72833" w:rsidRDefault="00D926A2" w:rsidP="004A7F47">
            <w:pPr>
              <w:jc w:val="center"/>
              <w:rPr>
                <w:rFonts w:ascii="XCCW Joined 10a" w:hAnsi="XCCW Joined 10a" w:cstheme="minorHAnsi"/>
                <w:color w:val="7030A0"/>
              </w:rPr>
            </w:pPr>
            <w:r w:rsidRPr="00F72833">
              <w:rPr>
                <w:rFonts w:ascii="XCCW Joined 10a" w:hAnsi="XCCW Joined 10a" w:cstheme="minorHAnsi"/>
                <w:color w:val="7030A0"/>
              </w:rPr>
              <w:t>F</w:t>
            </w:r>
            <w:r w:rsidR="00175CA1" w:rsidRPr="00F72833">
              <w:rPr>
                <w:rFonts w:ascii="XCCW Joined 10a" w:hAnsi="XCCW Joined 10a" w:cstheme="minorHAnsi"/>
                <w:color w:val="7030A0"/>
              </w:rPr>
              <w:t>S2</w:t>
            </w:r>
          </w:p>
          <w:p w14:paraId="356057A6" w14:textId="6CFCBB23" w:rsidR="00175CA1" w:rsidRPr="00F72833" w:rsidRDefault="00175CA1" w:rsidP="004A7F47">
            <w:pPr>
              <w:jc w:val="center"/>
              <w:rPr>
                <w:rFonts w:ascii="XCCW Joined 10a" w:hAnsi="XCCW Joined 10a" w:cstheme="minorHAnsi"/>
                <w:color w:val="7030A0"/>
              </w:rPr>
            </w:pPr>
            <w:r w:rsidRPr="00F72833">
              <w:rPr>
                <w:rFonts w:ascii="XCCW Joined 10a" w:hAnsi="XCCW Joined 10a" w:cstheme="minorHAnsi"/>
                <w:color w:val="7030A0"/>
              </w:rPr>
              <w:lastRenderedPageBreak/>
              <w:t>Listen attentiv</w:t>
            </w:r>
            <w:r w:rsidRPr="00F72833">
              <w:rPr>
                <w:rFonts w:ascii="XCCW Joined 10b" w:hAnsi="XCCW Joined 10b" w:cstheme="minorHAnsi"/>
                <w:color w:val="7030A0"/>
              </w:rPr>
              <w:t>e</w:t>
            </w:r>
            <w:r w:rsidRPr="00F72833">
              <w:rPr>
                <w:rFonts w:ascii="XCCW Joined 10a" w:hAnsi="XCCW Joined 10a" w:cstheme="minorHAnsi"/>
                <w:color w:val="7030A0"/>
              </w:rPr>
              <w:t>ly, mo</w:t>
            </w:r>
            <w:r w:rsidRPr="00F72833">
              <w:rPr>
                <w:rFonts w:ascii="XCCW Joined 10b" w:hAnsi="XCCW Joined 10b" w:cstheme="minorHAnsi"/>
                <w:color w:val="7030A0"/>
              </w:rPr>
              <w:t>ve</w:t>
            </w:r>
            <w:r w:rsidRPr="00F72833">
              <w:rPr>
                <w:rFonts w:ascii="XCCW Joined 10a" w:hAnsi="XCCW Joined 10a" w:cstheme="minorHAnsi"/>
                <w:color w:val="7030A0"/>
              </w:rPr>
              <w:t xml:space="preserve"> to</w:t>
            </w:r>
            <w:r w:rsidRPr="00F72833">
              <w:rPr>
                <w:rFonts w:ascii="XCCW Joined 10b" w:hAnsi="XCCW Joined 10b" w:cstheme="minorHAnsi"/>
                <w:color w:val="7030A0"/>
              </w:rPr>
              <w:t xml:space="preserve"> </w:t>
            </w:r>
            <w:r w:rsidRPr="00F72833">
              <w:rPr>
                <w:rFonts w:ascii="XCCW Joined 10a" w:hAnsi="XCCW Joined 10a" w:cstheme="minorHAnsi"/>
                <w:color w:val="7030A0"/>
              </w:rPr>
              <w:t>and talk abo</w:t>
            </w:r>
            <w:r w:rsidRPr="00F72833">
              <w:rPr>
                <w:rFonts w:ascii="XCCW Joined 10b" w:hAnsi="XCCW Joined 10b" w:cstheme="minorHAnsi"/>
                <w:color w:val="7030A0"/>
              </w:rPr>
              <w:t>u</w:t>
            </w:r>
            <w:r w:rsidRPr="00F72833">
              <w:rPr>
                <w:rFonts w:ascii="XCCW Joined 10a" w:hAnsi="XCCW Joined 10a" w:cstheme="minorHAnsi"/>
                <w:color w:val="7030A0"/>
              </w:rPr>
              <w:t>t music, expr</w:t>
            </w:r>
            <w:r w:rsidRPr="00F72833">
              <w:rPr>
                <w:rFonts w:ascii="XCCW Joined 10b" w:hAnsi="XCCW Joined 10b" w:cstheme="minorHAnsi"/>
                <w:color w:val="7030A0"/>
              </w:rPr>
              <w:t>e</w:t>
            </w:r>
            <w:r w:rsidRPr="00F72833">
              <w:rPr>
                <w:rFonts w:ascii="XCCW Joined 10a" w:hAnsi="XCCW Joined 10a" w:cstheme="minorHAnsi"/>
                <w:color w:val="7030A0"/>
              </w:rPr>
              <w:t>ssing their</w:t>
            </w:r>
            <w:r w:rsidRPr="00F72833">
              <w:rPr>
                <w:rFonts w:ascii="XCCW Joined 10b" w:hAnsi="XCCW Joined 10b" w:cstheme="minorHAnsi"/>
                <w:color w:val="7030A0"/>
              </w:rPr>
              <w:t xml:space="preserve"> </w:t>
            </w:r>
            <w:r w:rsidRPr="00F72833">
              <w:rPr>
                <w:rFonts w:ascii="XCCW Joined 10a" w:hAnsi="XCCW Joined 10a" w:cstheme="minorHAnsi"/>
                <w:color w:val="7030A0"/>
              </w:rPr>
              <w:t>feelings and r</w:t>
            </w:r>
            <w:r w:rsidRPr="00F72833">
              <w:rPr>
                <w:rFonts w:ascii="XCCW Joined 10b" w:hAnsi="XCCW Joined 10b" w:cstheme="minorHAnsi"/>
                <w:color w:val="7030A0"/>
              </w:rPr>
              <w:t>e</w:t>
            </w:r>
            <w:r w:rsidRPr="00F72833">
              <w:rPr>
                <w:rFonts w:ascii="XCCW Joined 10a" w:hAnsi="XCCW Joined 10a" w:cstheme="minorHAnsi"/>
                <w:color w:val="7030A0"/>
              </w:rPr>
              <w:t>spo</w:t>
            </w:r>
            <w:r w:rsidRPr="00F72833">
              <w:rPr>
                <w:rFonts w:ascii="XCCW Joined 10b" w:hAnsi="XCCW Joined 10b" w:cstheme="minorHAnsi"/>
                <w:color w:val="7030A0"/>
              </w:rPr>
              <w:t>n</w:t>
            </w:r>
            <w:r w:rsidRPr="00F72833">
              <w:rPr>
                <w:rFonts w:ascii="XCCW Joined 10a" w:hAnsi="XCCW Joined 10a" w:cstheme="minorHAnsi"/>
                <w:color w:val="7030A0"/>
              </w:rPr>
              <w:t>ses.</w:t>
            </w:r>
          </w:p>
          <w:p w14:paraId="6C029E0C" w14:textId="6EE60E01" w:rsidR="00BC7CF1" w:rsidRPr="00F72833" w:rsidRDefault="00BC7CF1" w:rsidP="004A7F47">
            <w:pPr>
              <w:jc w:val="center"/>
              <w:rPr>
                <w:rFonts w:ascii="XCCW Joined 10a" w:hAnsi="XCCW Joined 10a" w:cstheme="minorHAnsi"/>
                <w:color w:val="00B0F0"/>
              </w:rPr>
            </w:pPr>
          </w:p>
        </w:tc>
        <w:tc>
          <w:tcPr>
            <w:tcW w:w="3073" w:type="dxa"/>
          </w:tcPr>
          <w:p w14:paraId="66F9D139" w14:textId="50DB7E20" w:rsidR="005F0879" w:rsidRPr="00F72833" w:rsidRDefault="00D926A2" w:rsidP="004A7F47">
            <w:pPr>
              <w:jc w:val="center"/>
              <w:rPr>
                <w:rFonts w:ascii="XCCW Joined 10a" w:hAnsi="XCCW Joined 10a" w:cstheme="minorHAnsi"/>
                <w:color w:val="00B0F0"/>
              </w:rPr>
            </w:pPr>
            <w:r w:rsidRPr="00F72833">
              <w:rPr>
                <w:rFonts w:ascii="XCCW Joined 10a" w:hAnsi="XCCW Joined 10a" w:cstheme="minorHAnsi"/>
                <w:color w:val="00B0F0"/>
              </w:rPr>
              <w:lastRenderedPageBreak/>
              <w:t>F</w:t>
            </w:r>
            <w:r w:rsidR="00BC7CF1" w:rsidRPr="00F72833">
              <w:rPr>
                <w:rFonts w:ascii="XCCW Joined 10a" w:hAnsi="XCCW Joined 10a" w:cstheme="minorHAnsi"/>
                <w:color w:val="00B0F0"/>
              </w:rPr>
              <w:t>S1</w:t>
            </w:r>
          </w:p>
          <w:p w14:paraId="5C8D7650" w14:textId="514EFB77" w:rsidR="00BC7CF1" w:rsidRPr="00F72833" w:rsidRDefault="00BC7CF1" w:rsidP="004A7F47">
            <w:pPr>
              <w:jc w:val="center"/>
              <w:rPr>
                <w:rFonts w:ascii="XCCW Joined 10a" w:hAnsi="XCCW Joined 10a" w:cstheme="minorHAnsi"/>
                <w:color w:val="00B0F0"/>
              </w:rPr>
            </w:pPr>
            <w:r w:rsidRPr="00F72833">
              <w:rPr>
                <w:rFonts w:ascii="XCCW Joined 10a" w:hAnsi="XCCW Joined 10a" w:cstheme="minorHAnsi"/>
                <w:color w:val="00B0F0"/>
              </w:rPr>
              <w:t>Sing the melo</w:t>
            </w:r>
            <w:r w:rsidRPr="00F72833">
              <w:rPr>
                <w:rFonts w:ascii="XCCW Joined 10b" w:hAnsi="XCCW Joined 10b" w:cstheme="minorHAnsi"/>
                <w:color w:val="00B0F0"/>
              </w:rPr>
              <w:t>d</w:t>
            </w:r>
            <w:r w:rsidRPr="00F72833">
              <w:rPr>
                <w:rFonts w:ascii="XCCW Joined 10a" w:hAnsi="XCCW Joined 10a" w:cstheme="minorHAnsi"/>
                <w:color w:val="00B0F0"/>
              </w:rPr>
              <w:t>ic shape (mo</w:t>
            </w:r>
            <w:r w:rsidRPr="00F72833">
              <w:rPr>
                <w:rFonts w:ascii="XCCW Joined 10b" w:hAnsi="XCCW Joined 10b" w:cstheme="minorHAnsi"/>
                <w:color w:val="00B0F0"/>
              </w:rPr>
              <w:t>vi</w:t>
            </w:r>
            <w:r w:rsidRPr="00F72833">
              <w:rPr>
                <w:rFonts w:ascii="XCCW Joined 10a" w:hAnsi="XCCW Joined 10a" w:cstheme="minorHAnsi"/>
                <w:color w:val="00B0F0"/>
              </w:rPr>
              <w:t>ng melo</w:t>
            </w:r>
            <w:r w:rsidRPr="00F72833">
              <w:rPr>
                <w:rFonts w:ascii="XCCW Joined 10b" w:hAnsi="XCCW Joined 10b" w:cstheme="minorHAnsi"/>
                <w:color w:val="00B0F0"/>
              </w:rPr>
              <w:t>d</w:t>
            </w:r>
            <w:r w:rsidRPr="00F72833">
              <w:rPr>
                <w:rFonts w:ascii="XCCW Joined 10a" w:hAnsi="XCCW Joined 10a" w:cstheme="minorHAnsi"/>
                <w:color w:val="00B0F0"/>
              </w:rPr>
              <w:t>y, such as up and do</w:t>
            </w:r>
            <w:r w:rsidRPr="00F72833">
              <w:rPr>
                <w:rFonts w:ascii="XCCW Joined 10b" w:hAnsi="XCCW Joined 10b" w:cstheme="minorHAnsi"/>
                <w:color w:val="00B0F0"/>
              </w:rPr>
              <w:t>wn</w:t>
            </w:r>
            <w:r w:rsidRPr="00F72833">
              <w:rPr>
                <w:rFonts w:ascii="XCCW Joined 10a" w:hAnsi="XCCW Joined 10a" w:cstheme="minorHAnsi"/>
                <w:color w:val="00B0F0"/>
              </w:rPr>
              <w:t>, do</w:t>
            </w:r>
            <w:r w:rsidRPr="00F72833">
              <w:rPr>
                <w:rFonts w:ascii="XCCW Joined 10b" w:hAnsi="XCCW Joined 10b" w:cstheme="minorHAnsi"/>
                <w:color w:val="00B0F0"/>
              </w:rPr>
              <w:t>wn</w:t>
            </w:r>
            <w:r w:rsidRPr="00F72833">
              <w:rPr>
                <w:rFonts w:ascii="XCCW Joined 10a" w:hAnsi="XCCW Joined 10a" w:cstheme="minorHAnsi"/>
                <w:color w:val="00B0F0"/>
              </w:rPr>
              <w:t xml:space="preserve"> and up) o</w:t>
            </w:r>
            <w:r w:rsidRPr="00F72833">
              <w:rPr>
                <w:rFonts w:ascii="XCCW Joined 10b" w:hAnsi="XCCW Joined 10b" w:cstheme="minorHAnsi"/>
                <w:color w:val="00B0F0"/>
              </w:rPr>
              <w:t>f</w:t>
            </w:r>
            <w:r w:rsidRPr="00F72833">
              <w:rPr>
                <w:rFonts w:ascii="XCCW Joined 10a" w:hAnsi="XCCW Joined 10a" w:cstheme="minorHAnsi"/>
                <w:color w:val="00B0F0"/>
              </w:rPr>
              <w:t xml:space="preserve"> familiar</w:t>
            </w:r>
            <w:r w:rsidRPr="00F72833">
              <w:rPr>
                <w:rFonts w:ascii="XCCW Joined 10b" w:hAnsi="XCCW Joined 10b" w:cstheme="minorHAnsi"/>
                <w:color w:val="00B0F0"/>
              </w:rPr>
              <w:t xml:space="preserve"> </w:t>
            </w:r>
            <w:r w:rsidRPr="00F72833">
              <w:rPr>
                <w:rFonts w:ascii="XCCW Joined 10a" w:hAnsi="XCCW Joined 10a" w:cstheme="minorHAnsi"/>
                <w:color w:val="00B0F0"/>
              </w:rPr>
              <w:t>so</w:t>
            </w:r>
            <w:r w:rsidRPr="00F72833">
              <w:rPr>
                <w:rFonts w:ascii="XCCW Joined 10b" w:hAnsi="XCCW Joined 10b" w:cstheme="minorHAnsi"/>
                <w:color w:val="00B0F0"/>
              </w:rPr>
              <w:t>n</w:t>
            </w:r>
            <w:r w:rsidRPr="00F72833">
              <w:rPr>
                <w:rFonts w:ascii="XCCW Joined 10a" w:hAnsi="XCCW Joined 10a" w:cstheme="minorHAnsi"/>
                <w:color w:val="00B0F0"/>
              </w:rPr>
              <w:t>gs.</w:t>
            </w:r>
          </w:p>
          <w:p w14:paraId="6F4886C6" w14:textId="5E11E6AF" w:rsidR="00BC7CF1" w:rsidRPr="00F72833" w:rsidRDefault="00BC7CF1" w:rsidP="004A7F47">
            <w:pPr>
              <w:jc w:val="center"/>
              <w:rPr>
                <w:rFonts w:ascii="XCCW Joined 10a" w:hAnsi="XCCW Joined 10a" w:cstheme="minorHAnsi"/>
                <w:color w:val="00B0F0"/>
              </w:rPr>
            </w:pPr>
            <w:r w:rsidRPr="00F72833">
              <w:rPr>
                <w:rFonts w:ascii="XCCW Joined 10a" w:hAnsi="XCCW Joined 10a" w:cstheme="minorHAnsi"/>
                <w:color w:val="00B0F0"/>
              </w:rPr>
              <w:t>Cr</w:t>
            </w:r>
            <w:r w:rsidRPr="00F72833">
              <w:rPr>
                <w:rFonts w:ascii="XCCW Joined 10b" w:hAnsi="XCCW Joined 10b" w:cstheme="minorHAnsi"/>
                <w:color w:val="00B0F0"/>
              </w:rPr>
              <w:t>e</w:t>
            </w:r>
            <w:r w:rsidRPr="00F72833">
              <w:rPr>
                <w:rFonts w:ascii="XCCW Joined 10a" w:hAnsi="XCCW Joined 10a" w:cstheme="minorHAnsi"/>
                <w:color w:val="00B0F0"/>
              </w:rPr>
              <w:t>ate their</w:t>
            </w:r>
            <w:r w:rsidRPr="00F72833">
              <w:rPr>
                <w:rFonts w:ascii="XCCW Joined 10b" w:hAnsi="XCCW Joined 10b" w:cstheme="minorHAnsi"/>
                <w:color w:val="00B0F0"/>
              </w:rPr>
              <w:t xml:space="preserve"> </w:t>
            </w:r>
            <w:r w:rsidRPr="00F72833">
              <w:rPr>
                <w:rFonts w:ascii="XCCW Joined 10a" w:hAnsi="XCCW Joined 10a" w:cstheme="minorHAnsi"/>
                <w:color w:val="00B0F0"/>
              </w:rPr>
              <w:t>o</w:t>
            </w:r>
            <w:r w:rsidRPr="00F72833">
              <w:rPr>
                <w:rFonts w:ascii="XCCW Joined 10b" w:hAnsi="XCCW Joined 10b" w:cstheme="minorHAnsi"/>
                <w:color w:val="00B0F0"/>
              </w:rPr>
              <w:t>wn</w:t>
            </w:r>
            <w:r w:rsidRPr="00F72833">
              <w:rPr>
                <w:rFonts w:ascii="XCCW Joined 10a" w:hAnsi="XCCW Joined 10a" w:cstheme="minorHAnsi"/>
                <w:color w:val="00B0F0"/>
              </w:rPr>
              <w:t xml:space="preserve"> so</w:t>
            </w:r>
            <w:r w:rsidRPr="00F72833">
              <w:rPr>
                <w:rFonts w:ascii="XCCW Joined 10b" w:hAnsi="XCCW Joined 10b" w:cstheme="minorHAnsi"/>
                <w:color w:val="00B0F0"/>
              </w:rPr>
              <w:t>n</w:t>
            </w:r>
            <w:r w:rsidRPr="00F72833">
              <w:rPr>
                <w:rFonts w:ascii="XCCW Joined 10a" w:hAnsi="XCCW Joined 10a" w:cstheme="minorHAnsi"/>
                <w:color w:val="00B0F0"/>
              </w:rPr>
              <w:t>gs. Or</w:t>
            </w:r>
            <w:r w:rsidRPr="00F72833">
              <w:rPr>
                <w:rFonts w:ascii="XCCW Joined 10b" w:hAnsi="XCCW Joined 10b" w:cstheme="minorHAnsi"/>
                <w:color w:val="00B0F0"/>
              </w:rPr>
              <w:t xml:space="preserve"> </w:t>
            </w:r>
            <w:r w:rsidRPr="00F72833">
              <w:rPr>
                <w:rFonts w:ascii="XCCW Joined 10a" w:hAnsi="XCCW Joined 10a" w:cstheme="minorHAnsi"/>
                <w:color w:val="00B0F0"/>
              </w:rPr>
              <w:t>impr</w:t>
            </w:r>
            <w:r w:rsidRPr="00F72833">
              <w:rPr>
                <w:rFonts w:ascii="XCCW Joined 10b" w:hAnsi="XCCW Joined 10b" w:cstheme="minorHAnsi"/>
                <w:color w:val="00B0F0"/>
              </w:rPr>
              <w:t>ovi</w:t>
            </w:r>
            <w:r w:rsidRPr="00F72833">
              <w:rPr>
                <w:rFonts w:ascii="XCCW Joined 10a" w:hAnsi="XCCW Joined 10a" w:cstheme="minorHAnsi"/>
                <w:color w:val="00B0F0"/>
              </w:rPr>
              <w:t>se a so</w:t>
            </w:r>
            <w:r w:rsidRPr="00F72833">
              <w:rPr>
                <w:rFonts w:ascii="XCCW Joined 10b" w:hAnsi="XCCW Joined 10b" w:cstheme="minorHAnsi"/>
                <w:color w:val="00B0F0"/>
              </w:rPr>
              <w:t>n</w:t>
            </w:r>
            <w:r w:rsidRPr="00F72833">
              <w:rPr>
                <w:rFonts w:ascii="XCCW Joined 10a" w:hAnsi="XCCW Joined 10a" w:cstheme="minorHAnsi"/>
                <w:color w:val="00B0F0"/>
              </w:rPr>
              <w:t>g ar</w:t>
            </w:r>
            <w:r w:rsidRPr="00F72833">
              <w:rPr>
                <w:rFonts w:ascii="XCCW Joined 10b" w:hAnsi="XCCW Joined 10b" w:cstheme="minorHAnsi"/>
                <w:color w:val="00B0F0"/>
              </w:rPr>
              <w:t>ou</w:t>
            </w:r>
            <w:r w:rsidRPr="00F72833">
              <w:rPr>
                <w:rFonts w:ascii="XCCW Joined 10a" w:hAnsi="XCCW Joined 10a" w:cstheme="minorHAnsi"/>
                <w:color w:val="00B0F0"/>
              </w:rPr>
              <w:t>nd o</w:t>
            </w:r>
            <w:r w:rsidRPr="00F72833">
              <w:rPr>
                <w:rFonts w:ascii="XCCW Joined 10b" w:hAnsi="XCCW Joined 10b" w:cstheme="minorHAnsi"/>
                <w:color w:val="00B0F0"/>
              </w:rPr>
              <w:t>n</w:t>
            </w:r>
            <w:r w:rsidRPr="00F72833">
              <w:rPr>
                <w:rFonts w:ascii="XCCW Joined 10a" w:hAnsi="XCCW Joined 10a" w:cstheme="minorHAnsi"/>
                <w:color w:val="00B0F0"/>
              </w:rPr>
              <w:t>e they kno</w:t>
            </w:r>
            <w:r w:rsidRPr="00F72833">
              <w:rPr>
                <w:rFonts w:ascii="XCCW Joined 10b" w:hAnsi="XCCW Joined 10b" w:cstheme="minorHAnsi"/>
                <w:color w:val="00B0F0"/>
              </w:rPr>
              <w:t>w.</w:t>
            </w:r>
          </w:p>
          <w:p w14:paraId="5EC866D8" w14:textId="75DEC46E" w:rsidR="00BC7CF1" w:rsidRPr="00F72833" w:rsidRDefault="00BC7CF1" w:rsidP="004A7F47">
            <w:pPr>
              <w:jc w:val="center"/>
              <w:rPr>
                <w:rFonts w:ascii="XCCW Joined 10a" w:hAnsi="XCCW Joined 10a" w:cstheme="minorHAnsi"/>
                <w:color w:val="00B0F0"/>
              </w:rPr>
            </w:pPr>
            <w:r w:rsidRPr="00F72833">
              <w:rPr>
                <w:rFonts w:ascii="XCCW Joined 10a" w:hAnsi="XCCW Joined 10a" w:cstheme="minorHAnsi"/>
                <w:color w:val="00B0F0"/>
              </w:rPr>
              <w:t>Play instr</w:t>
            </w:r>
            <w:r w:rsidRPr="00F72833">
              <w:rPr>
                <w:rFonts w:ascii="XCCW Joined 10b" w:hAnsi="XCCW Joined 10b" w:cstheme="minorHAnsi"/>
                <w:color w:val="00B0F0"/>
              </w:rPr>
              <w:t>u</w:t>
            </w:r>
            <w:r w:rsidRPr="00F72833">
              <w:rPr>
                <w:rFonts w:ascii="XCCW Joined 10a" w:hAnsi="XCCW Joined 10a" w:cstheme="minorHAnsi"/>
                <w:color w:val="00B0F0"/>
              </w:rPr>
              <w:t>ments w</w:t>
            </w:r>
            <w:r w:rsidRPr="00F72833">
              <w:rPr>
                <w:rFonts w:ascii="XCCW Joined 10b" w:hAnsi="XCCW Joined 10b" w:cstheme="minorHAnsi"/>
                <w:color w:val="00B0F0"/>
              </w:rPr>
              <w:t>i</w:t>
            </w:r>
            <w:r w:rsidRPr="00F72833">
              <w:rPr>
                <w:rFonts w:ascii="XCCW Joined 10a" w:hAnsi="XCCW Joined 10a" w:cstheme="minorHAnsi"/>
                <w:color w:val="00B0F0"/>
              </w:rPr>
              <w:t>th incr</w:t>
            </w:r>
            <w:r w:rsidRPr="00F72833">
              <w:rPr>
                <w:rFonts w:ascii="XCCW Joined 10b" w:hAnsi="XCCW Joined 10b" w:cstheme="minorHAnsi"/>
                <w:color w:val="00B0F0"/>
              </w:rPr>
              <w:t>e</w:t>
            </w:r>
            <w:r w:rsidRPr="00F72833">
              <w:rPr>
                <w:rFonts w:ascii="XCCW Joined 10a" w:hAnsi="XCCW Joined 10a" w:cstheme="minorHAnsi"/>
                <w:color w:val="00B0F0"/>
              </w:rPr>
              <w:t>asing co</w:t>
            </w:r>
            <w:r w:rsidRPr="00F72833">
              <w:rPr>
                <w:rFonts w:ascii="XCCW Joined 10b" w:hAnsi="XCCW Joined 10b" w:cstheme="minorHAnsi"/>
                <w:color w:val="00B0F0"/>
              </w:rPr>
              <w:t>n</w:t>
            </w:r>
            <w:r w:rsidRPr="00F72833">
              <w:rPr>
                <w:rFonts w:ascii="XCCW Joined 10a" w:hAnsi="XCCW Joined 10a" w:cstheme="minorHAnsi"/>
                <w:color w:val="00B0F0"/>
              </w:rPr>
              <w:t>tr</w:t>
            </w:r>
            <w:r w:rsidRPr="00F72833">
              <w:rPr>
                <w:rFonts w:ascii="XCCW Joined 10b" w:hAnsi="XCCW Joined 10b" w:cstheme="minorHAnsi"/>
                <w:color w:val="00B0F0"/>
              </w:rPr>
              <w:t>ol</w:t>
            </w:r>
            <w:r w:rsidRPr="00F72833">
              <w:rPr>
                <w:rFonts w:ascii="XCCW Joined 10a" w:hAnsi="XCCW Joined 10a" w:cstheme="minorHAnsi"/>
                <w:color w:val="00B0F0"/>
              </w:rPr>
              <w:t xml:space="preserve"> to</w:t>
            </w:r>
            <w:r w:rsidRPr="00F72833">
              <w:rPr>
                <w:rFonts w:ascii="XCCW Joined 10b" w:hAnsi="XCCW Joined 10b" w:cstheme="minorHAnsi"/>
                <w:color w:val="00B0F0"/>
              </w:rPr>
              <w:t xml:space="preserve"> </w:t>
            </w:r>
            <w:r w:rsidRPr="00F72833">
              <w:rPr>
                <w:rFonts w:ascii="XCCW Joined 10a" w:hAnsi="XCCW Joined 10a" w:cstheme="minorHAnsi"/>
                <w:color w:val="00B0F0"/>
              </w:rPr>
              <w:lastRenderedPageBreak/>
              <w:t>expr</w:t>
            </w:r>
            <w:r w:rsidRPr="00F72833">
              <w:rPr>
                <w:rFonts w:ascii="XCCW Joined 10b" w:hAnsi="XCCW Joined 10b" w:cstheme="minorHAnsi"/>
                <w:color w:val="00B0F0"/>
              </w:rPr>
              <w:t>e</w:t>
            </w:r>
            <w:r w:rsidRPr="00F72833">
              <w:rPr>
                <w:rFonts w:ascii="XCCW Joined 10a" w:hAnsi="XCCW Joined 10a" w:cstheme="minorHAnsi"/>
                <w:color w:val="00B0F0"/>
              </w:rPr>
              <w:t>ss their</w:t>
            </w:r>
            <w:r w:rsidRPr="00F72833">
              <w:rPr>
                <w:rFonts w:ascii="XCCW Joined 10b" w:hAnsi="XCCW Joined 10b" w:cstheme="minorHAnsi"/>
                <w:color w:val="00B0F0"/>
              </w:rPr>
              <w:t xml:space="preserve"> </w:t>
            </w:r>
            <w:r w:rsidRPr="00F72833">
              <w:rPr>
                <w:rFonts w:ascii="XCCW Joined 10a" w:hAnsi="XCCW Joined 10a" w:cstheme="minorHAnsi"/>
                <w:color w:val="00B0F0"/>
              </w:rPr>
              <w:t>feelings and ideas.</w:t>
            </w:r>
          </w:p>
          <w:p w14:paraId="2D366B70" w14:textId="77777777" w:rsidR="00175CA1" w:rsidRPr="00F72833" w:rsidRDefault="00175CA1" w:rsidP="004A7F47">
            <w:pPr>
              <w:jc w:val="center"/>
              <w:rPr>
                <w:rFonts w:ascii="XCCW Joined 10a" w:hAnsi="XCCW Joined 10a" w:cstheme="minorHAnsi"/>
                <w:color w:val="00B0F0"/>
              </w:rPr>
            </w:pPr>
          </w:p>
          <w:p w14:paraId="02DC4965" w14:textId="06595F4D" w:rsidR="00175CA1" w:rsidRPr="00F72833" w:rsidRDefault="00D926A2" w:rsidP="004A7F47">
            <w:pPr>
              <w:jc w:val="center"/>
              <w:rPr>
                <w:rFonts w:ascii="XCCW Joined 10a" w:hAnsi="XCCW Joined 10a" w:cstheme="minorHAnsi"/>
                <w:color w:val="7030A0"/>
              </w:rPr>
            </w:pPr>
            <w:r w:rsidRPr="00F72833">
              <w:rPr>
                <w:rFonts w:ascii="XCCW Joined 10a" w:hAnsi="XCCW Joined 10a" w:cstheme="minorHAnsi"/>
                <w:color w:val="7030A0"/>
              </w:rPr>
              <w:t>F</w:t>
            </w:r>
            <w:r w:rsidR="00175CA1" w:rsidRPr="00F72833">
              <w:rPr>
                <w:rFonts w:ascii="XCCW Joined 10a" w:hAnsi="XCCW Joined 10a" w:cstheme="minorHAnsi"/>
                <w:color w:val="7030A0"/>
              </w:rPr>
              <w:t>S2</w:t>
            </w:r>
          </w:p>
          <w:p w14:paraId="3B7619E9" w14:textId="7E22A944" w:rsidR="00175CA1" w:rsidRPr="00F72833" w:rsidRDefault="00175CA1" w:rsidP="004A7F47">
            <w:pPr>
              <w:jc w:val="center"/>
              <w:rPr>
                <w:rFonts w:ascii="XCCW Joined 10a" w:hAnsi="XCCW Joined 10a" w:cstheme="minorHAnsi"/>
                <w:color w:val="00B0F0"/>
              </w:rPr>
            </w:pPr>
            <w:r w:rsidRPr="00F72833">
              <w:rPr>
                <w:rFonts w:ascii="XCCW Joined 10a" w:hAnsi="XCCW Joined 10a" w:cstheme="minorHAnsi"/>
                <w:color w:val="7030A0"/>
              </w:rPr>
              <w:t>Watch and talk abo</w:t>
            </w:r>
            <w:r w:rsidRPr="00F72833">
              <w:rPr>
                <w:rFonts w:ascii="XCCW Joined 10b" w:hAnsi="XCCW Joined 10b" w:cstheme="minorHAnsi"/>
                <w:color w:val="7030A0"/>
              </w:rPr>
              <w:t>u</w:t>
            </w:r>
            <w:r w:rsidRPr="00F72833">
              <w:rPr>
                <w:rFonts w:ascii="XCCW Joined 10a" w:hAnsi="XCCW Joined 10a" w:cstheme="minorHAnsi"/>
                <w:color w:val="7030A0"/>
              </w:rPr>
              <w:t>t dance and per</w:t>
            </w:r>
            <w:r w:rsidRPr="00F72833">
              <w:rPr>
                <w:rFonts w:ascii="XCCW Joined 10b" w:hAnsi="XCCW Joined 10b" w:cstheme="minorHAnsi"/>
                <w:color w:val="7030A0"/>
              </w:rPr>
              <w:t>f</w:t>
            </w:r>
            <w:r w:rsidRPr="00F72833">
              <w:rPr>
                <w:rFonts w:ascii="XCCW Joined 10a" w:hAnsi="XCCW Joined 10a" w:cstheme="minorHAnsi"/>
                <w:color w:val="7030A0"/>
              </w:rPr>
              <w:t>o</w:t>
            </w:r>
            <w:r w:rsidRPr="00F72833">
              <w:rPr>
                <w:rFonts w:ascii="XCCW Joined 10b" w:hAnsi="XCCW Joined 10b" w:cstheme="minorHAnsi"/>
                <w:color w:val="7030A0"/>
              </w:rPr>
              <w:t>rm</w:t>
            </w:r>
            <w:r w:rsidRPr="00F72833">
              <w:rPr>
                <w:rFonts w:ascii="XCCW Joined 10a" w:hAnsi="XCCW Joined 10a" w:cstheme="minorHAnsi"/>
                <w:color w:val="7030A0"/>
              </w:rPr>
              <w:t>ance ar</w:t>
            </w:r>
            <w:r w:rsidRPr="00F72833">
              <w:rPr>
                <w:rFonts w:ascii="XCCW Joined 10b" w:hAnsi="XCCW Joined 10b" w:cstheme="minorHAnsi"/>
                <w:color w:val="7030A0"/>
              </w:rPr>
              <w:t>t</w:t>
            </w:r>
            <w:r w:rsidRPr="00F72833">
              <w:rPr>
                <w:rFonts w:ascii="XCCW Joined 10a" w:hAnsi="XCCW Joined 10a" w:cstheme="minorHAnsi"/>
                <w:color w:val="7030A0"/>
              </w:rPr>
              <w:t>, expr</w:t>
            </w:r>
            <w:r w:rsidRPr="00F72833">
              <w:rPr>
                <w:rFonts w:ascii="XCCW Joined 10b" w:hAnsi="XCCW Joined 10b" w:cstheme="minorHAnsi"/>
                <w:color w:val="7030A0"/>
              </w:rPr>
              <w:t>e</w:t>
            </w:r>
            <w:r w:rsidRPr="00F72833">
              <w:rPr>
                <w:rFonts w:ascii="XCCW Joined 10a" w:hAnsi="XCCW Joined 10a" w:cstheme="minorHAnsi"/>
                <w:color w:val="7030A0"/>
              </w:rPr>
              <w:t>ssing their</w:t>
            </w:r>
            <w:r w:rsidRPr="00F72833">
              <w:rPr>
                <w:rFonts w:ascii="XCCW Joined 10b" w:hAnsi="XCCW Joined 10b" w:cstheme="minorHAnsi"/>
                <w:color w:val="7030A0"/>
              </w:rPr>
              <w:t xml:space="preserve"> </w:t>
            </w:r>
            <w:r w:rsidRPr="00F72833">
              <w:rPr>
                <w:rFonts w:ascii="XCCW Joined 10a" w:hAnsi="XCCW Joined 10a" w:cstheme="minorHAnsi"/>
                <w:color w:val="7030A0"/>
              </w:rPr>
              <w:t>feelings and r</w:t>
            </w:r>
            <w:r w:rsidRPr="00F72833">
              <w:rPr>
                <w:rFonts w:ascii="XCCW Joined 10b" w:hAnsi="XCCW Joined 10b" w:cstheme="minorHAnsi"/>
                <w:color w:val="7030A0"/>
              </w:rPr>
              <w:t>e</w:t>
            </w:r>
            <w:r w:rsidRPr="00F72833">
              <w:rPr>
                <w:rFonts w:ascii="XCCW Joined 10a" w:hAnsi="XCCW Joined 10a" w:cstheme="minorHAnsi"/>
                <w:color w:val="7030A0"/>
              </w:rPr>
              <w:t>spo</w:t>
            </w:r>
            <w:r w:rsidRPr="00F72833">
              <w:rPr>
                <w:rFonts w:ascii="XCCW Joined 10b" w:hAnsi="XCCW Joined 10b" w:cstheme="minorHAnsi"/>
                <w:color w:val="7030A0"/>
              </w:rPr>
              <w:t>n</w:t>
            </w:r>
            <w:r w:rsidRPr="00F72833">
              <w:rPr>
                <w:rFonts w:ascii="XCCW Joined 10a" w:hAnsi="XCCW Joined 10a" w:cstheme="minorHAnsi"/>
                <w:color w:val="7030A0"/>
              </w:rPr>
              <w:t>ses.</w:t>
            </w:r>
          </w:p>
        </w:tc>
      </w:tr>
      <w:tr w:rsidR="00175CA1" w:rsidRPr="00F72833" w14:paraId="5D9A5C37" w14:textId="77777777" w:rsidTr="004A7F47">
        <w:trPr>
          <w:trHeight w:val="981"/>
        </w:trPr>
        <w:tc>
          <w:tcPr>
            <w:tcW w:w="21828" w:type="dxa"/>
            <w:gridSpan w:val="7"/>
            <w:shd w:val="clear" w:color="auto" w:fill="0070C0"/>
          </w:tcPr>
          <w:p w14:paraId="65B14B15" w14:textId="12C498E8" w:rsidR="00175CA1" w:rsidRPr="00F72833" w:rsidRDefault="00175CA1" w:rsidP="004A7F47">
            <w:pPr>
              <w:jc w:val="center"/>
              <w:rPr>
                <w:rFonts w:ascii="XCCW Joined 10a" w:hAnsi="XCCW Joined 10a" w:cstheme="minorHAnsi"/>
              </w:rPr>
            </w:pPr>
            <w:r w:rsidRPr="00F72833">
              <w:rPr>
                <w:rFonts w:ascii="XCCW Joined 10a" w:hAnsi="XCCW Joined 10a" w:cstheme="minorHAnsi"/>
              </w:rPr>
              <w:lastRenderedPageBreak/>
              <w:t>Explo</w:t>
            </w:r>
            <w:r w:rsidRPr="00F72833">
              <w:rPr>
                <w:rFonts w:ascii="XCCW Joined 10b" w:hAnsi="XCCW Joined 10b" w:cstheme="minorHAnsi"/>
              </w:rPr>
              <w:t>re</w:t>
            </w:r>
            <w:r w:rsidRPr="00F72833">
              <w:rPr>
                <w:rFonts w:ascii="XCCW Joined 10a" w:hAnsi="XCCW Joined 10a" w:cstheme="minorHAnsi"/>
              </w:rPr>
              <w:t>, use and r</w:t>
            </w:r>
            <w:r w:rsidRPr="00F72833">
              <w:rPr>
                <w:rFonts w:ascii="XCCW Joined 10b" w:hAnsi="XCCW Joined 10b" w:cstheme="minorHAnsi"/>
              </w:rPr>
              <w:t>e</w:t>
            </w:r>
            <w:r w:rsidRPr="00F72833">
              <w:rPr>
                <w:rFonts w:ascii="XCCW Joined 10a" w:hAnsi="XCCW Joined 10a" w:cstheme="minorHAnsi"/>
              </w:rPr>
              <w:t>fine a v</w:t>
            </w:r>
            <w:r w:rsidRPr="00F72833">
              <w:rPr>
                <w:rFonts w:ascii="XCCW Joined 10b" w:hAnsi="XCCW Joined 10b" w:cstheme="minorHAnsi"/>
              </w:rPr>
              <w:t>a</w:t>
            </w:r>
            <w:r w:rsidRPr="00F72833">
              <w:rPr>
                <w:rFonts w:ascii="XCCW Joined 10a" w:hAnsi="XCCW Joined 10a" w:cstheme="minorHAnsi"/>
              </w:rPr>
              <w:t>r</w:t>
            </w:r>
            <w:r w:rsidRPr="00F72833">
              <w:rPr>
                <w:rFonts w:ascii="XCCW Joined 10b" w:hAnsi="XCCW Joined 10b" w:cstheme="minorHAnsi"/>
              </w:rPr>
              <w:t>i</w:t>
            </w:r>
            <w:r w:rsidRPr="00F72833">
              <w:rPr>
                <w:rFonts w:ascii="XCCW Joined 10a" w:hAnsi="XCCW Joined 10a" w:cstheme="minorHAnsi"/>
              </w:rPr>
              <w:t>ety o</w:t>
            </w:r>
            <w:r w:rsidRPr="00F72833">
              <w:rPr>
                <w:rFonts w:ascii="XCCW Joined 10b" w:hAnsi="XCCW Joined 10b" w:cstheme="minorHAnsi"/>
              </w:rPr>
              <w:t>f</w:t>
            </w:r>
            <w:r w:rsidRPr="00F72833">
              <w:rPr>
                <w:rFonts w:ascii="XCCW Joined 10a" w:hAnsi="XCCW Joined 10a" w:cstheme="minorHAnsi"/>
              </w:rPr>
              <w:t xml:space="preserve"> ar</w:t>
            </w:r>
            <w:r w:rsidRPr="00F72833">
              <w:rPr>
                <w:rFonts w:ascii="XCCW Joined 10b" w:hAnsi="XCCW Joined 10b" w:cstheme="minorHAnsi"/>
              </w:rPr>
              <w:t>t</w:t>
            </w:r>
            <w:r w:rsidRPr="00F72833">
              <w:rPr>
                <w:rFonts w:ascii="XCCW Joined 10a" w:hAnsi="XCCW Joined 10a" w:cstheme="minorHAnsi"/>
              </w:rPr>
              <w:t>istic effects to</w:t>
            </w:r>
            <w:r w:rsidRPr="00F72833">
              <w:rPr>
                <w:rFonts w:ascii="XCCW Joined 10b" w:hAnsi="XCCW Joined 10b" w:cstheme="minorHAnsi"/>
              </w:rPr>
              <w:t xml:space="preserve"> </w:t>
            </w:r>
            <w:r w:rsidRPr="00F72833">
              <w:rPr>
                <w:rFonts w:ascii="XCCW Joined 10a" w:hAnsi="XCCW Joined 10a" w:cstheme="minorHAnsi"/>
              </w:rPr>
              <w:t>expr</w:t>
            </w:r>
            <w:r w:rsidRPr="00F72833">
              <w:rPr>
                <w:rFonts w:ascii="XCCW Joined 10b" w:hAnsi="XCCW Joined 10b" w:cstheme="minorHAnsi"/>
              </w:rPr>
              <w:t>e</w:t>
            </w:r>
            <w:r w:rsidRPr="00F72833">
              <w:rPr>
                <w:rFonts w:ascii="XCCW Joined 10a" w:hAnsi="XCCW Joined 10a" w:cstheme="minorHAnsi"/>
              </w:rPr>
              <w:t>ss their</w:t>
            </w:r>
            <w:r w:rsidRPr="00F72833">
              <w:rPr>
                <w:rFonts w:ascii="XCCW Joined 10b" w:hAnsi="XCCW Joined 10b" w:cstheme="minorHAnsi"/>
              </w:rPr>
              <w:t xml:space="preserve"> </w:t>
            </w:r>
            <w:r w:rsidRPr="00F72833">
              <w:rPr>
                <w:rFonts w:ascii="XCCW Joined 10a" w:hAnsi="XCCW Joined 10a" w:cstheme="minorHAnsi"/>
              </w:rPr>
              <w:t>ideas and feelings.</w:t>
            </w:r>
          </w:p>
          <w:p w14:paraId="58968571" w14:textId="1B2AB1DC" w:rsidR="00175CA1" w:rsidRPr="00F72833" w:rsidRDefault="00175CA1" w:rsidP="004A7F47">
            <w:pPr>
              <w:jc w:val="center"/>
              <w:rPr>
                <w:rFonts w:ascii="XCCW Joined 10a" w:hAnsi="XCCW Joined 10a" w:cstheme="minorHAnsi"/>
              </w:rPr>
            </w:pPr>
            <w:r w:rsidRPr="00F72833">
              <w:rPr>
                <w:rFonts w:ascii="XCCW Joined 10a" w:hAnsi="XCCW Joined 10a" w:cstheme="minorHAnsi"/>
              </w:rPr>
              <w:t>Explo</w:t>
            </w:r>
            <w:r w:rsidRPr="00F72833">
              <w:rPr>
                <w:rFonts w:ascii="XCCW Joined 10b" w:hAnsi="XCCW Joined 10b" w:cstheme="minorHAnsi"/>
              </w:rPr>
              <w:t>re</w:t>
            </w:r>
            <w:r w:rsidRPr="00F72833">
              <w:rPr>
                <w:rFonts w:ascii="XCCW Joined 10a" w:hAnsi="XCCW Joined 10a" w:cstheme="minorHAnsi"/>
              </w:rPr>
              <w:t xml:space="preserve"> and engage in music making and dance, per</w:t>
            </w:r>
            <w:r w:rsidRPr="00F72833">
              <w:rPr>
                <w:rFonts w:ascii="XCCW Joined 10b" w:hAnsi="XCCW Joined 10b" w:cstheme="minorHAnsi"/>
              </w:rPr>
              <w:t>f</w:t>
            </w:r>
            <w:r w:rsidRPr="00F72833">
              <w:rPr>
                <w:rFonts w:ascii="XCCW Joined 10a" w:hAnsi="XCCW Joined 10a" w:cstheme="minorHAnsi"/>
              </w:rPr>
              <w:t>o</w:t>
            </w:r>
            <w:r w:rsidRPr="00F72833">
              <w:rPr>
                <w:rFonts w:ascii="XCCW Joined 10b" w:hAnsi="XCCW Joined 10b" w:cstheme="minorHAnsi"/>
              </w:rPr>
              <w:t>rm</w:t>
            </w:r>
            <w:r w:rsidRPr="00F72833">
              <w:rPr>
                <w:rFonts w:ascii="XCCW Joined 10a" w:hAnsi="XCCW Joined 10a" w:cstheme="minorHAnsi"/>
              </w:rPr>
              <w:t>ing so</w:t>
            </w:r>
            <w:r w:rsidRPr="00F72833">
              <w:rPr>
                <w:rFonts w:ascii="XCCW Joined 10b" w:hAnsi="XCCW Joined 10b" w:cstheme="minorHAnsi"/>
              </w:rPr>
              <w:t>l</w:t>
            </w:r>
            <w:r w:rsidRPr="00F72833">
              <w:rPr>
                <w:rFonts w:ascii="XCCW Joined 10a" w:hAnsi="XCCW Joined 10a" w:cstheme="minorHAnsi"/>
              </w:rPr>
              <w:t>o</w:t>
            </w:r>
            <w:r w:rsidRPr="00F72833">
              <w:rPr>
                <w:rFonts w:ascii="XCCW Joined 10b" w:hAnsi="XCCW Joined 10b" w:cstheme="minorHAnsi"/>
              </w:rPr>
              <w:t xml:space="preserve"> </w:t>
            </w:r>
            <w:r w:rsidRPr="00F72833">
              <w:rPr>
                <w:rFonts w:ascii="XCCW Joined 10a" w:hAnsi="XCCW Joined 10a" w:cstheme="minorHAnsi"/>
              </w:rPr>
              <w:t>o</w:t>
            </w:r>
            <w:r w:rsidRPr="00F72833">
              <w:rPr>
                <w:rFonts w:ascii="XCCW Joined 10b" w:hAnsi="XCCW Joined 10b" w:cstheme="minorHAnsi"/>
              </w:rPr>
              <w:t xml:space="preserve">r </w:t>
            </w:r>
            <w:r w:rsidRPr="00F72833">
              <w:rPr>
                <w:rFonts w:ascii="XCCW Joined 10a" w:hAnsi="XCCW Joined 10a" w:cstheme="minorHAnsi"/>
              </w:rPr>
              <w:t>in gr</w:t>
            </w:r>
            <w:r w:rsidRPr="00F72833">
              <w:rPr>
                <w:rFonts w:ascii="XCCW Joined 10b" w:hAnsi="XCCW Joined 10b" w:cstheme="minorHAnsi"/>
              </w:rPr>
              <w:t>ou</w:t>
            </w:r>
            <w:r w:rsidRPr="00F72833">
              <w:rPr>
                <w:rFonts w:ascii="XCCW Joined 10a" w:hAnsi="XCCW Joined 10a" w:cstheme="minorHAnsi"/>
              </w:rPr>
              <w:t>ps.</w:t>
            </w:r>
          </w:p>
          <w:p w14:paraId="73DCED91" w14:textId="4FF5F387" w:rsidR="00175CA1" w:rsidRPr="00F72833" w:rsidRDefault="00175CA1" w:rsidP="004A7F47">
            <w:pPr>
              <w:tabs>
                <w:tab w:val="left" w:pos="5744"/>
              </w:tabs>
              <w:jc w:val="center"/>
              <w:rPr>
                <w:rFonts w:ascii="XCCW Joined 10a" w:hAnsi="XCCW Joined 10a" w:cstheme="minorHAnsi"/>
              </w:rPr>
            </w:pPr>
          </w:p>
        </w:tc>
      </w:tr>
      <w:tr w:rsidR="005F0879" w:rsidRPr="00F72833" w14:paraId="57984881" w14:textId="77777777" w:rsidTr="004D2872">
        <w:trPr>
          <w:trHeight w:val="415"/>
        </w:trPr>
        <w:tc>
          <w:tcPr>
            <w:tcW w:w="3690" w:type="dxa"/>
            <w:shd w:val="clear" w:color="auto" w:fill="8DB3E2" w:themeFill="text2" w:themeFillTint="66"/>
          </w:tcPr>
          <w:p w14:paraId="19EE39A7" w14:textId="24BA098D" w:rsidR="005F0879" w:rsidRPr="00F72833" w:rsidRDefault="004D5D38" w:rsidP="004A7F47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proofErr w:type="spellStart"/>
            <w:r w:rsidRPr="00F72833">
              <w:rPr>
                <w:rFonts w:ascii="XCCW Joined 10a" w:hAnsi="XCCW Joined 10a"/>
                <w:sz w:val="20"/>
                <w:szCs w:val="20"/>
              </w:rPr>
              <w:t>MUsic</w:t>
            </w:r>
            <w:proofErr w:type="spellEnd"/>
          </w:p>
        </w:tc>
        <w:tc>
          <w:tcPr>
            <w:tcW w:w="2542" w:type="dxa"/>
          </w:tcPr>
          <w:p w14:paraId="560F5E44" w14:textId="73D376A6" w:rsidR="005F0879" w:rsidRPr="00F72833" w:rsidRDefault="004D5D38" w:rsidP="004A7F47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jc w:val="center"/>
              <w:rPr>
                <w:rFonts w:ascii="XCCW Joined 10a" w:hAnsi="XCCW Joined 10a"/>
                <w:sz w:val="22"/>
                <w:szCs w:val="22"/>
              </w:rPr>
            </w:pPr>
            <w:r w:rsidRPr="00F72833">
              <w:rPr>
                <w:rFonts w:ascii="XCCW Joined 10a" w:hAnsi="XCCW Joined 10a"/>
                <w:sz w:val="22"/>
                <w:szCs w:val="22"/>
              </w:rPr>
              <w:t>Musical Expr</w:t>
            </w:r>
            <w:r w:rsidRPr="00F72833">
              <w:rPr>
                <w:rFonts w:ascii="XCCW Joined 10b" w:hAnsi="XCCW Joined 10b"/>
                <w:sz w:val="22"/>
                <w:szCs w:val="22"/>
              </w:rPr>
              <w:t>e</w:t>
            </w:r>
            <w:r w:rsidRPr="00F72833">
              <w:rPr>
                <w:rFonts w:ascii="XCCW Joined 10a" w:hAnsi="XCCW Joined 10a"/>
                <w:sz w:val="22"/>
                <w:szCs w:val="22"/>
              </w:rPr>
              <w:t>ss</w:t>
            </w:r>
          </w:p>
        </w:tc>
        <w:tc>
          <w:tcPr>
            <w:tcW w:w="3119" w:type="dxa"/>
          </w:tcPr>
          <w:p w14:paraId="6B648B4D" w14:textId="1E8D333A" w:rsidR="005F0879" w:rsidRPr="00F72833" w:rsidRDefault="004D5D38" w:rsidP="004A7F47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XCCW Joined 10a" w:hAnsi="XCCW Joined 10a"/>
                <w:sz w:val="22"/>
                <w:szCs w:val="22"/>
              </w:rPr>
            </w:pPr>
            <w:r w:rsidRPr="00F72833">
              <w:rPr>
                <w:rFonts w:ascii="XCCW Joined 10a" w:hAnsi="XCCW Joined 10a"/>
                <w:sz w:val="22"/>
                <w:szCs w:val="22"/>
              </w:rPr>
              <w:t>Musical Expr</w:t>
            </w:r>
            <w:r w:rsidRPr="00F72833">
              <w:rPr>
                <w:rFonts w:ascii="XCCW Joined 10b" w:hAnsi="XCCW Joined 10b"/>
                <w:sz w:val="22"/>
                <w:szCs w:val="22"/>
              </w:rPr>
              <w:t>e</w:t>
            </w:r>
            <w:r w:rsidRPr="00F72833">
              <w:rPr>
                <w:rFonts w:ascii="XCCW Joined 10a" w:hAnsi="XCCW Joined 10a"/>
                <w:sz w:val="22"/>
                <w:szCs w:val="22"/>
              </w:rPr>
              <w:t>ss</w:t>
            </w:r>
          </w:p>
        </w:tc>
        <w:tc>
          <w:tcPr>
            <w:tcW w:w="3118" w:type="dxa"/>
          </w:tcPr>
          <w:p w14:paraId="58D6176C" w14:textId="69205610" w:rsidR="005F0879" w:rsidRPr="00F72833" w:rsidRDefault="004D5D38" w:rsidP="004A7F47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jc w:val="center"/>
              <w:rPr>
                <w:rFonts w:ascii="XCCW Joined 10a" w:hAnsi="XCCW Joined 10a"/>
                <w:iCs/>
                <w:sz w:val="22"/>
                <w:szCs w:val="22"/>
              </w:rPr>
            </w:pPr>
            <w:r w:rsidRPr="00F72833">
              <w:rPr>
                <w:rFonts w:ascii="XCCW Joined 10a" w:hAnsi="XCCW Joined 10a"/>
                <w:sz w:val="22"/>
                <w:szCs w:val="22"/>
              </w:rPr>
              <w:t>Musical Expr</w:t>
            </w:r>
            <w:r w:rsidRPr="00F72833">
              <w:rPr>
                <w:rFonts w:ascii="XCCW Joined 10b" w:hAnsi="XCCW Joined 10b"/>
                <w:sz w:val="22"/>
                <w:szCs w:val="22"/>
              </w:rPr>
              <w:t>e</w:t>
            </w:r>
            <w:r w:rsidRPr="00F72833">
              <w:rPr>
                <w:rFonts w:ascii="XCCW Joined 10a" w:hAnsi="XCCW Joined 10a"/>
                <w:sz w:val="22"/>
                <w:szCs w:val="22"/>
              </w:rPr>
              <w:t>ss</w:t>
            </w:r>
          </w:p>
        </w:tc>
        <w:tc>
          <w:tcPr>
            <w:tcW w:w="3119" w:type="dxa"/>
          </w:tcPr>
          <w:p w14:paraId="3C9D57B8" w14:textId="47D136FE" w:rsidR="005F0879" w:rsidRPr="00F72833" w:rsidRDefault="004D5D38" w:rsidP="004A7F47">
            <w:pPr>
              <w:jc w:val="center"/>
              <w:rPr>
                <w:rFonts w:ascii="XCCW Joined 10a" w:hAnsi="XCCW Joined 10a"/>
                <w:i/>
              </w:rPr>
            </w:pPr>
            <w:r w:rsidRPr="00F72833">
              <w:rPr>
                <w:rFonts w:ascii="XCCW Joined 10a" w:hAnsi="XCCW Joined 10a"/>
              </w:rPr>
              <w:t>Musical Expr</w:t>
            </w:r>
            <w:r w:rsidRPr="00F72833">
              <w:rPr>
                <w:rFonts w:ascii="XCCW Joined 10b" w:hAnsi="XCCW Joined 10b"/>
              </w:rPr>
              <w:t>e</w:t>
            </w:r>
            <w:r w:rsidRPr="00F72833">
              <w:rPr>
                <w:rFonts w:ascii="XCCW Joined 10a" w:hAnsi="XCCW Joined 10a"/>
              </w:rPr>
              <w:t>ss</w:t>
            </w:r>
          </w:p>
        </w:tc>
        <w:tc>
          <w:tcPr>
            <w:tcW w:w="3167" w:type="dxa"/>
          </w:tcPr>
          <w:p w14:paraId="2454A2B8" w14:textId="2FB23816" w:rsidR="005F0879" w:rsidRPr="00F72833" w:rsidRDefault="004D5D38" w:rsidP="004A7F47">
            <w:pPr>
              <w:jc w:val="center"/>
              <w:rPr>
                <w:rFonts w:ascii="XCCW Joined 10a" w:hAnsi="XCCW Joined 10a"/>
              </w:rPr>
            </w:pPr>
            <w:r w:rsidRPr="00F72833">
              <w:rPr>
                <w:rFonts w:ascii="XCCW Joined 10a" w:hAnsi="XCCW Joined 10a"/>
              </w:rPr>
              <w:t>Musical Expr</w:t>
            </w:r>
            <w:r w:rsidRPr="00F72833">
              <w:rPr>
                <w:rFonts w:ascii="XCCW Joined 10b" w:hAnsi="XCCW Joined 10b"/>
              </w:rPr>
              <w:t>e</w:t>
            </w:r>
            <w:r w:rsidRPr="00F72833">
              <w:rPr>
                <w:rFonts w:ascii="XCCW Joined 10a" w:hAnsi="XCCW Joined 10a"/>
              </w:rPr>
              <w:t>ss</w:t>
            </w:r>
          </w:p>
        </w:tc>
        <w:tc>
          <w:tcPr>
            <w:tcW w:w="3073" w:type="dxa"/>
          </w:tcPr>
          <w:p w14:paraId="5DF33DD7" w14:textId="1FB7D521" w:rsidR="005F0879" w:rsidRPr="00F72833" w:rsidRDefault="004D5D38" w:rsidP="004A7F47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jc w:val="center"/>
              <w:rPr>
                <w:rFonts w:ascii="XCCW Joined 10a" w:hAnsi="XCCW Joined 10a"/>
                <w:sz w:val="22"/>
                <w:szCs w:val="22"/>
              </w:rPr>
            </w:pPr>
            <w:r w:rsidRPr="00F72833">
              <w:rPr>
                <w:rFonts w:ascii="XCCW Joined 10a" w:hAnsi="XCCW Joined 10a"/>
                <w:sz w:val="22"/>
                <w:szCs w:val="22"/>
              </w:rPr>
              <w:t>Musical Expr</w:t>
            </w:r>
            <w:r w:rsidRPr="00F72833">
              <w:rPr>
                <w:rFonts w:ascii="XCCW Joined 10b" w:hAnsi="XCCW Joined 10b"/>
                <w:sz w:val="22"/>
                <w:szCs w:val="22"/>
              </w:rPr>
              <w:t>e</w:t>
            </w:r>
            <w:r w:rsidRPr="00F72833">
              <w:rPr>
                <w:rFonts w:ascii="XCCW Joined 10a" w:hAnsi="XCCW Joined 10a"/>
                <w:sz w:val="22"/>
                <w:szCs w:val="22"/>
              </w:rPr>
              <w:t>ss</w:t>
            </w:r>
          </w:p>
        </w:tc>
      </w:tr>
      <w:tr w:rsidR="00A23E44" w:rsidRPr="00F72833" w14:paraId="7C5A3FC4" w14:textId="77777777" w:rsidTr="004D2872">
        <w:trPr>
          <w:trHeight w:val="629"/>
        </w:trPr>
        <w:tc>
          <w:tcPr>
            <w:tcW w:w="3690" w:type="dxa"/>
            <w:shd w:val="clear" w:color="auto" w:fill="BC25D5"/>
          </w:tcPr>
          <w:p w14:paraId="0822702F" w14:textId="06FAAE40" w:rsidR="00A23E44" w:rsidRPr="00F72833" w:rsidRDefault="00A23E44" w:rsidP="004A7F47">
            <w:pPr>
              <w:jc w:val="center"/>
              <w:rPr>
                <w:rFonts w:ascii="XCCW Joined 10a" w:hAnsi="XCCW Joined 10a"/>
                <w:b/>
                <w:color w:val="FFFFFF" w:themeColor="background1"/>
                <w:sz w:val="20"/>
                <w:szCs w:val="20"/>
              </w:rPr>
            </w:pPr>
            <w:r w:rsidRPr="00F72833">
              <w:rPr>
                <w:rFonts w:ascii="XCCW Joined 10a" w:eastAsia="Times New Roman" w:hAnsi="XCCW Joined 10a" w:cs="Arial"/>
                <w:b/>
                <w:bCs/>
                <w:color w:val="000000"/>
                <w:sz w:val="24"/>
                <w:szCs w:val="24"/>
                <w:lang w:eastAsia="en-GB"/>
              </w:rPr>
              <w:t>RE</w:t>
            </w:r>
          </w:p>
        </w:tc>
        <w:tc>
          <w:tcPr>
            <w:tcW w:w="2542" w:type="dxa"/>
          </w:tcPr>
          <w:p w14:paraId="4AE81445" w14:textId="77777777" w:rsidR="00A23E44" w:rsidRPr="00F72833" w:rsidRDefault="00A23E44" w:rsidP="004A7F47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XCCW Joined 10a" w:hAnsi="XCCW Joined 10a"/>
                <w:sz w:val="22"/>
                <w:szCs w:val="22"/>
              </w:rPr>
            </w:pPr>
            <w:r w:rsidRPr="00F72833">
              <w:rPr>
                <w:rFonts w:ascii="XCCW Joined 10a" w:hAnsi="XCCW Joined 10a"/>
                <w:sz w:val="22"/>
                <w:szCs w:val="22"/>
              </w:rPr>
              <w:t>Ho</w:t>
            </w:r>
            <w:r w:rsidRPr="00F72833">
              <w:rPr>
                <w:rFonts w:ascii="XCCW Joined 10b" w:hAnsi="XCCW Joined 10b"/>
                <w:sz w:val="22"/>
                <w:szCs w:val="22"/>
              </w:rPr>
              <w:t xml:space="preserve">w </w:t>
            </w:r>
            <w:r w:rsidRPr="00F72833">
              <w:rPr>
                <w:rFonts w:ascii="XCCW Joined 10a" w:hAnsi="XCCW Joined 10a"/>
                <w:sz w:val="22"/>
                <w:szCs w:val="22"/>
              </w:rPr>
              <w:t>am I special?</w:t>
            </w:r>
          </w:p>
          <w:p w14:paraId="445E6D56" w14:textId="77777777" w:rsidR="00A23E44" w:rsidRPr="00F72833" w:rsidRDefault="00A23E44" w:rsidP="004A7F47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782"/>
              <w:jc w:val="center"/>
              <w:rPr>
                <w:rFonts w:ascii="XCCW Joined 10a" w:hAnsi="XCCW Joined 10a"/>
                <w:sz w:val="22"/>
                <w:szCs w:val="22"/>
              </w:rPr>
            </w:pPr>
          </w:p>
          <w:p w14:paraId="784920FA" w14:textId="77777777" w:rsidR="004671AF" w:rsidRPr="00F72833" w:rsidRDefault="00A23E44" w:rsidP="004A7F47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jc w:val="center"/>
              <w:rPr>
                <w:rFonts w:ascii="XCCW Joined 10a" w:hAnsi="XCCW Joined 10a"/>
                <w:sz w:val="22"/>
                <w:szCs w:val="22"/>
              </w:rPr>
            </w:pPr>
            <w:r w:rsidRPr="00F72833">
              <w:rPr>
                <w:rFonts w:ascii="XCCW Joined 10a" w:hAnsi="XCCW Joined 10a"/>
                <w:sz w:val="22"/>
                <w:szCs w:val="22"/>
              </w:rPr>
              <w:t>Ho</w:t>
            </w:r>
            <w:r w:rsidRPr="00F72833">
              <w:rPr>
                <w:rFonts w:ascii="XCCW Joined 10b" w:hAnsi="XCCW Joined 10b"/>
                <w:sz w:val="22"/>
                <w:szCs w:val="22"/>
              </w:rPr>
              <w:t xml:space="preserve">w </w:t>
            </w:r>
            <w:r w:rsidRPr="00F72833">
              <w:rPr>
                <w:rFonts w:ascii="XCCW Joined 10a" w:hAnsi="XCCW Joined 10a"/>
                <w:sz w:val="22"/>
                <w:szCs w:val="22"/>
              </w:rPr>
              <w:t>am I differ</w:t>
            </w:r>
            <w:r w:rsidRPr="00F72833">
              <w:rPr>
                <w:rFonts w:ascii="XCCW Joined 10b" w:hAnsi="XCCW Joined 10b"/>
                <w:sz w:val="22"/>
                <w:szCs w:val="22"/>
              </w:rPr>
              <w:t>e</w:t>
            </w:r>
            <w:r w:rsidRPr="00F72833">
              <w:rPr>
                <w:rFonts w:ascii="XCCW Joined 10a" w:hAnsi="XCCW Joined 10a"/>
                <w:sz w:val="22"/>
                <w:szCs w:val="22"/>
              </w:rPr>
              <w:t>nt</w:t>
            </w:r>
          </w:p>
          <w:p w14:paraId="75956703" w14:textId="2882FF46" w:rsidR="00A23E44" w:rsidRPr="00F72833" w:rsidRDefault="00A23E44" w:rsidP="004A7F47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jc w:val="center"/>
              <w:rPr>
                <w:rFonts w:ascii="XCCW Joined 10a" w:hAnsi="XCCW Joined 10a"/>
                <w:sz w:val="22"/>
                <w:szCs w:val="22"/>
              </w:rPr>
            </w:pPr>
            <w:r w:rsidRPr="00F72833">
              <w:rPr>
                <w:rFonts w:ascii="XCCW Joined 10a" w:hAnsi="XCCW Joined 10a"/>
                <w:sz w:val="22"/>
                <w:szCs w:val="22"/>
              </w:rPr>
              <w:t>fr</w:t>
            </w:r>
            <w:r w:rsidRPr="00F72833">
              <w:rPr>
                <w:rFonts w:ascii="XCCW Joined 10b" w:hAnsi="XCCW Joined 10b"/>
                <w:sz w:val="22"/>
                <w:szCs w:val="22"/>
              </w:rPr>
              <w:t>om</w:t>
            </w:r>
            <w:r w:rsidRPr="00F72833">
              <w:rPr>
                <w:rFonts w:ascii="XCCW Joined 10a" w:hAnsi="XCCW Joined 10a"/>
                <w:sz w:val="22"/>
                <w:szCs w:val="22"/>
              </w:rPr>
              <w:t xml:space="preserve"> o</w:t>
            </w:r>
            <w:r w:rsidRPr="00F72833">
              <w:rPr>
                <w:rFonts w:ascii="XCCW Joined 10b" w:hAnsi="XCCW Joined 10b"/>
                <w:sz w:val="22"/>
                <w:szCs w:val="22"/>
              </w:rPr>
              <w:t>t</w:t>
            </w:r>
            <w:r w:rsidRPr="00F72833">
              <w:rPr>
                <w:rFonts w:ascii="XCCW Joined 10a" w:hAnsi="XCCW Joined 10a"/>
                <w:sz w:val="22"/>
                <w:szCs w:val="22"/>
              </w:rPr>
              <w:t>her</w:t>
            </w:r>
            <w:r w:rsidRPr="00F72833">
              <w:rPr>
                <w:rFonts w:ascii="XCCW Joined 10b" w:hAnsi="XCCW Joined 10b"/>
                <w:sz w:val="22"/>
                <w:szCs w:val="22"/>
              </w:rPr>
              <w:t>s</w:t>
            </w:r>
            <w:r w:rsidRPr="00F72833">
              <w:rPr>
                <w:rFonts w:ascii="XCCW Joined 10a" w:hAnsi="XCCW Joined 10a"/>
                <w:sz w:val="22"/>
                <w:szCs w:val="22"/>
              </w:rPr>
              <w:t>?</w:t>
            </w:r>
          </w:p>
          <w:p w14:paraId="7F9DD812" w14:textId="77777777" w:rsidR="00A23E44" w:rsidRPr="00F72833" w:rsidRDefault="00A23E44" w:rsidP="004A7F47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782"/>
              <w:jc w:val="center"/>
              <w:rPr>
                <w:rFonts w:ascii="XCCW Joined 10a" w:hAnsi="XCCW Joined 10a"/>
                <w:sz w:val="22"/>
                <w:szCs w:val="22"/>
              </w:rPr>
            </w:pPr>
          </w:p>
          <w:p w14:paraId="13B8E23A" w14:textId="77777777" w:rsidR="004671AF" w:rsidRPr="00F72833" w:rsidRDefault="00A23E44" w:rsidP="004A7F47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jc w:val="center"/>
              <w:rPr>
                <w:rFonts w:ascii="XCCW Joined 10a" w:hAnsi="XCCW Joined 10a"/>
                <w:sz w:val="22"/>
                <w:szCs w:val="22"/>
              </w:rPr>
            </w:pPr>
            <w:r w:rsidRPr="00F72833">
              <w:rPr>
                <w:rFonts w:ascii="XCCW Joined 10a" w:hAnsi="XCCW Joined 10a"/>
                <w:sz w:val="22"/>
                <w:szCs w:val="22"/>
              </w:rPr>
              <w:t>What makes a per</w:t>
            </w:r>
            <w:r w:rsidRPr="00F72833">
              <w:rPr>
                <w:rFonts w:ascii="XCCW Joined 10b" w:hAnsi="XCCW Joined 10b"/>
                <w:sz w:val="22"/>
                <w:szCs w:val="22"/>
              </w:rPr>
              <w:t>s</w:t>
            </w:r>
            <w:r w:rsidRPr="00F72833">
              <w:rPr>
                <w:rFonts w:ascii="XCCW Joined 10a" w:hAnsi="XCCW Joined 10a"/>
                <w:sz w:val="22"/>
                <w:szCs w:val="22"/>
              </w:rPr>
              <w:t>o</w:t>
            </w:r>
            <w:r w:rsidRPr="00F72833">
              <w:rPr>
                <w:rFonts w:ascii="XCCW Joined 10b" w:hAnsi="XCCW Joined 10b"/>
                <w:sz w:val="22"/>
                <w:szCs w:val="22"/>
              </w:rPr>
              <w:t>n</w:t>
            </w:r>
          </w:p>
          <w:p w14:paraId="65771FA6" w14:textId="2B0FAEFD" w:rsidR="00A23E44" w:rsidRPr="00F72833" w:rsidRDefault="00A23E44" w:rsidP="004A7F47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jc w:val="center"/>
              <w:rPr>
                <w:rFonts w:ascii="XCCW Joined 10a" w:hAnsi="XCCW Joined 10a"/>
                <w:sz w:val="22"/>
                <w:szCs w:val="22"/>
              </w:rPr>
            </w:pPr>
            <w:r w:rsidRPr="00F72833">
              <w:rPr>
                <w:rFonts w:ascii="XCCW Joined 10a" w:hAnsi="XCCW Joined 10a"/>
                <w:sz w:val="22"/>
                <w:szCs w:val="22"/>
              </w:rPr>
              <w:t>special?</w:t>
            </w:r>
          </w:p>
          <w:p w14:paraId="26061FEA" w14:textId="77777777" w:rsidR="00A23E44" w:rsidRPr="00F72833" w:rsidRDefault="00A23E44" w:rsidP="004A7F47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782"/>
              <w:jc w:val="center"/>
              <w:rPr>
                <w:rFonts w:ascii="XCCW Joined 10a" w:hAnsi="XCCW Joined 10a"/>
                <w:sz w:val="22"/>
                <w:szCs w:val="22"/>
              </w:rPr>
            </w:pPr>
          </w:p>
          <w:p w14:paraId="098DBCAF" w14:textId="77777777" w:rsidR="004671AF" w:rsidRPr="00F72833" w:rsidRDefault="00A23E44" w:rsidP="004A7F47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jc w:val="center"/>
              <w:rPr>
                <w:rFonts w:ascii="XCCW Joined 10a" w:hAnsi="XCCW Joined 10a"/>
                <w:sz w:val="22"/>
                <w:szCs w:val="22"/>
              </w:rPr>
            </w:pPr>
            <w:r w:rsidRPr="00F72833">
              <w:rPr>
                <w:rFonts w:ascii="XCCW Joined 10a" w:hAnsi="XCCW Joined 10a"/>
                <w:sz w:val="22"/>
                <w:szCs w:val="22"/>
              </w:rPr>
              <w:t>Why ar</w:t>
            </w:r>
            <w:r w:rsidRPr="00F72833">
              <w:rPr>
                <w:rFonts w:ascii="XCCW Joined 10b" w:hAnsi="XCCW Joined 10b"/>
                <w:sz w:val="22"/>
                <w:szCs w:val="22"/>
              </w:rPr>
              <w:t>e</w:t>
            </w:r>
            <w:r w:rsidRPr="00F72833">
              <w:rPr>
                <w:rFonts w:ascii="XCCW Joined 10a" w:hAnsi="XCCW Joined 10a"/>
                <w:sz w:val="22"/>
                <w:szCs w:val="22"/>
              </w:rPr>
              <w:t xml:space="preserve"> my par</w:t>
            </w:r>
            <w:r w:rsidRPr="00F72833">
              <w:rPr>
                <w:rFonts w:ascii="XCCW Joined 10b" w:hAnsi="XCCW Joined 10b"/>
                <w:sz w:val="22"/>
                <w:szCs w:val="22"/>
              </w:rPr>
              <w:t>e</w:t>
            </w:r>
            <w:r w:rsidRPr="00F72833">
              <w:rPr>
                <w:rFonts w:ascii="XCCW Joined 10a" w:hAnsi="XCCW Joined 10a"/>
                <w:sz w:val="22"/>
                <w:szCs w:val="22"/>
              </w:rPr>
              <w:t>nts</w:t>
            </w:r>
          </w:p>
          <w:p w14:paraId="54030A1B" w14:textId="365582F5" w:rsidR="00A23E44" w:rsidRPr="00F72833" w:rsidRDefault="00A23E44" w:rsidP="004A7F47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jc w:val="center"/>
              <w:rPr>
                <w:rFonts w:ascii="XCCW Joined 10a" w:hAnsi="XCCW Joined 10a"/>
                <w:sz w:val="22"/>
                <w:szCs w:val="22"/>
              </w:rPr>
            </w:pPr>
            <w:r w:rsidRPr="00F72833">
              <w:rPr>
                <w:rFonts w:ascii="XCCW Joined 10a" w:hAnsi="XCCW Joined 10a"/>
                <w:sz w:val="22"/>
                <w:szCs w:val="22"/>
              </w:rPr>
              <w:t>special?</w:t>
            </w:r>
          </w:p>
          <w:p w14:paraId="13A78D32" w14:textId="77777777" w:rsidR="00A23E44" w:rsidRPr="00F72833" w:rsidRDefault="00A23E44" w:rsidP="004A7F47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782"/>
              <w:jc w:val="center"/>
              <w:rPr>
                <w:rFonts w:ascii="XCCW Joined 10a" w:hAnsi="XCCW Joined 10a"/>
                <w:sz w:val="22"/>
                <w:szCs w:val="22"/>
              </w:rPr>
            </w:pPr>
          </w:p>
          <w:p w14:paraId="3F668E1C" w14:textId="77777777" w:rsidR="004671AF" w:rsidRPr="00F72833" w:rsidRDefault="00A23E44" w:rsidP="004A7F47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jc w:val="center"/>
              <w:rPr>
                <w:rFonts w:ascii="XCCW Joined 10a" w:hAnsi="XCCW Joined 10a"/>
                <w:sz w:val="22"/>
                <w:szCs w:val="22"/>
              </w:rPr>
            </w:pPr>
            <w:r w:rsidRPr="00F72833">
              <w:rPr>
                <w:rFonts w:ascii="XCCW Joined 10a" w:hAnsi="XCCW Joined 10a"/>
                <w:sz w:val="22"/>
                <w:szCs w:val="22"/>
              </w:rPr>
              <w:lastRenderedPageBreak/>
              <w:t>Explo</w:t>
            </w:r>
            <w:r w:rsidRPr="00F72833">
              <w:rPr>
                <w:rFonts w:ascii="XCCW Joined 10b" w:hAnsi="XCCW Joined 10b"/>
                <w:sz w:val="22"/>
                <w:szCs w:val="22"/>
              </w:rPr>
              <w:t>re</w:t>
            </w:r>
            <w:r w:rsidRPr="00F72833">
              <w:rPr>
                <w:rFonts w:ascii="XCCW Joined 10a" w:hAnsi="XCCW Joined 10a"/>
                <w:sz w:val="22"/>
                <w:szCs w:val="22"/>
              </w:rPr>
              <w:t xml:space="preserve"> the differ</w:t>
            </w:r>
            <w:r w:rsidRPr="00F72833">
              <w:rPr>
                <w:rFonts w:ascii="XCCW Joined 10b" w:hAnsi="XCCW Joined 10b"/>
                <w:sz w:val="22"/>
                <w:szCs w:val="22"/>
              </w:rPr>
              <w:t>e</w:t>
            </w:r>
            <w:r w:rsidRPr="00F72833">
              <w:rPr>
                <w:rFonts w:ascii="XCCW Joined 10a" w:hAnsi="XCCW Joined 10a"/>
                <w:sz w:val="22"/>
                <w:szCs w:val="22"/>
              </w:rPr>
              <w:t>nce</w:t>
            </w:r>
          </w:p>
          <w:p w14:paraId="1F46D898" w14:textId="2BA6F736" w:rsidR="004671AF" w:rsidRPr="00F72833" w:rsidRDefault="00A23E44" w:rsidP="004A7F47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jc w:val="center"/>
              <w:rPr>
                <w:rFonts w:ascii="XCCW Joined 10a" w:hAnsi="XCCW Joined 10a"/>
                <w:sz w:val="22"/>
                <w:szCs w:val="22"/>
              </w:rPr>
            </w:pPr>
            <w:r w:rsidRPr="00F72833">
              <w:rPr>
                <w:rFonts w:ascii="XCCW Joined 10a" w:hAnsi="XCCW Joined 10a"/>
                <w:sz w:val="22"/>
                <w:szCs w:val="22"/>
              </w:rPr>
              <w:t>in families. Ho</w:t>
            </w:r>
            <w:r w:rsidRPr="00F72833">
              <w:rPr>
                <w:rFonts w:ascii="XCCW Joined 10b" w:hAnsi="XCCW Joined 10b"/>
                <w:sz w:val="22"/>
                <w:szCs w:val="22"/>
              </w:rPr>
              <w:t xml:space="preserve">w </w:t>
            </w:r>
            <w:r w:rsidRPr="00F72833">
              <w:rPr>
                <w:rFonts w:ascii="XCCW Joined 10a" w:hAnsi="XCCW Joined 10a"/>
                <w:sz w:val="22"/>
                <w:szCs w:val="22"/>
              </w:rPr>
              <w:t>is</w:t>
            </w:r>
          </w:p>
          <w:p w14:paraId="20672FAD" w14:textId="77777777" w:rsidR="004671AF" w:rsidRPr="00F72833" w:rsidRDefault="00A23E44" w:rsidP="004A7F47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jc w:val="center"/>
              <w:rPr>
                <w:rFonts w:ascii="XCCW Joined 10a" w:hAnsi="XCCW Joined 10a"/>
                <w:sz w:val="22"/>
                <w:szCs w:val="22"/>
              </w:rPr>
            </w:pPr>
            <w:r w:rsidRPr="00F72833">
              <w:rPr>
                <w:rFonts w:ascii="XCCW Joined 10a" w:hAnsi="XCCW Joined 10a"/>
                <w:sz w:val="22"/>
                <w:szCs w:val="22"/>
              </w:rPr>
              <w:t>my family differ</w:t>
            </w:r>
            <w:r w:rsidRPr="00F72833">
              <w:rPr>
                <w:rFonts w:ascii="XCCW Joined 10b" w:hAnsi="XCCW Joined 10b"/>
                <w:sz w:val="22"/>
                <w:szCs w:val="22"/>
              </w:rPr>
              <w:t>e</w:t>
            </w:r>
            <w:r w:rsidRPr="00F72833">
              <w:rPr>
                <w:rFonts w:ascii="XCCW Joined 10a" w:hAnsi="XCCW Joined 10a"/>
                <w:sz w:val="22"/>
                <w:szCs w:val="22"/>
              </w:rPr>
              <w:t>nt</w:t>
            </w:r>
          </w:p>
          <w:p w14:paraId="1DE07369" w14:textId="43409A2B" w:rsidR="00A23E44" w:rsidRPr="00F72833" w:rsidRDefault="00A23E44" w:rsidP="004A7F47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jc w:val="center"/>
              <w:rPr>
                <w:rFonts w:ascii="XCCW Joined 10a" w:hAnsi="XCCW Joined 10a"/>
                <w:sz w:val="22"/>
                <w:szCs w:val="22"/>
              </w:rPr>
            </w:pPr>
            <w:r w:rsidRPr="00F72833">
              <w:rPr>
                <w:rFonts w:ascii="XCCW Joined 10a" w:hAnsi="XCCW Joined 10a"/>
                <w:sz w:val="22"/>
                <w:szCs w:val="22"/>
              </w:rPr>
              <w:t>fr</w:t>
            </w:r>
            <w:r w:rsidRPr="00F72833">
              <w:rPr>
                <w:rFonts w:ascii="XCCW Joined 10b" w:hAnsi="XCCW Joined 10b"/>
                <w:sz w:val="22"/>
                <w:szCs w:val="22"/>
              </w:rPr>
              <w:t>om</w:t>
            </w:r>
            <w:r w:rsidRPr="00F72833">
              <w:rPr>
                <w:rFonts w:ascii="XCCW Joined 10a" w:hAnsi="XCCW Joined 10a"/>
                <w:sz w:val="22"/>
                <w:szCs w:val="22"/>
              </w:rPr>
              <w:t xml:space="preserve"> o</w:t>
            </w:r>
            <w:r w:rsidRPr="00F72833">
              <w:rPr>
                <w:rFonts w:ascii="XCCW Joined 10b" w:hAnsi="XCCW Joined 10b"/>
                <w:sz w:val="22"/>
                <w:szCs w:val="22"/>
              </w:rPr>
              <w:t>t</w:t>
            </w:r>
            <w:r w:rsidRPr="00F72833">
              <w:rPr>
                <w:rFonts w:ascii="XCCW Joined 10a" w:hAnsi="XCCW Joined 10a"/>
                <w:sz w:val="22"/>
                <w:szCs w:val="22"/>
              </w:rPr>
              <w:t>her</w:t>
            </w:r>
            <w:r w:rsidRPr="00F72833">
              <w:rPr>
                <w:rFonts w:ascii="XCCW Joined 10b" w:hAnsi="XCCW Joined 10b"/>
                <w:sz w:val="22"/>
                <w:szCs w:val="22"/>
              </w:rPr>
              <w:t>s</w:t>
            </w:r>
            <w:r w:rsidRPr="00F72833">
              <w:rPr>
                <w:rFonts w:ascii="XCCW Joined 10a" w:hAnsi="XCCW Joined 10a"/>
                <w:sz w:val="22"/>
                <w:szCs w:val="22"/>
              </w:rPr>
              <w:t>.</w:t>
            </w:r>
          </w:p>
          <w:p w14:paraId="46B8381E" w14:textId="77777777" w:rsidR="00A23E44" w:rsidRPr="00F72833" w:rsidRDefault="00A23E44" w:rsidP="004A7F47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782"/>
              <w:jc w:val="center"/>
              <w:rPr>
                <w:rFonts w:ascii="XCCW Joined 10a" w:hAnsi="XCCW Joined 10a"/>
                <w:sz w:val="22"/>
                <w:szCs w:val="22"/>
              </w:rPr>
            </w:pPr>
          </w:p>
          <w:p w14:paraId="60C66C89" w14:textId="77777777" w:rsidR="004671AF" w:rsidRPr="00F72833" w:rsidRDefault="00A23E44" w:rsidP="004A7F47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jc w:val="center"/>
              <w:rPr>
                <w:rFonts w:ascii="XCCW Joined 10a" w:hAnsi="XCCW Joined 10a"/>
                <w:sz w:val="22"/>
                <w:szCs w:val="22"/>
              </w:rPr>
            </w:pPr>
            <w:r w:rsidRPr="00F72833">
              <w:rPr>
                <w:rFonts w:ascii="XCCW Joined 10a" w:hAnsi="XCCW Joined 10a"/>
                <w:sz w:val="22"/>
                <w:szCs w:val="22"/>
              </w:rPr>
              <w:t>Explo</w:t>
            </w:r>
            <w:r w:rsidRPr="00F72833">
              <w:rPr>
                <w:rFonts w:ascii="XCCW Joined 10b" w:hAnsi="XCCW Joined 10b"/>
                <w:sz w:val="22"/>
                <w:szCs w:val="22"/>
              </w:rPr>
              <w:t>re</w:t>
            </w:r>
            <w:r w:rsidRPr="00F72833">
              <w:rPr>
                <w:rFonts w:ascii="XCCW Joined 10a" w:hAnsi="XCCW Joined 10a"/>
                <w:sz w:val="22"/>
                <w:szCs w:val="22"/>
              </w:rPr>
              <w:t xml:space="preserve"> Chr</w:t>
            </w:r>
            <w:r w:rsidRPr="00F72833">
              <w:rPr>
                <w:rFonts w:ascii="XCCW Joined 10b" w:hAnsi="XCCW Joined 10b"/>
                <w:sz w:val="22"/>
                <w:szCs w:val="22"/>
              </w:rPr>
              <w:t>i</w:t>
            </w:r>
            <w:r w:rsidRPr="00F72833">
              <w:rPr>
                <w:rFonts w:ascii="XCCW Joined 10a" w:hAnsi="XCCW Joined 10a"/>
                <w:sz w:val="22"/>
                <w:szCs w:val="22"/>
              </w:rPr>
              <w:t>stianity,</w:t>
            </w:r>
          </w:p>
          <w:p w14:paraId="244DC0D9" w14:textId="547D2A23" w:rsidR="00A23E44" w:rsidRPr="00F72833" w:rsidRDefault="00A23E44" w:rsidP="004A7F47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jc w:val="center"/>
              <w:rPr>
                <w:rFonts w:ascii="XCCW Joined 10a" w:hAnsi="XCCW Joined 10a"/>
                <w:sz w:val="22"/>
                <w:szCs w:val="22"/>
              </w:rPr>
            </w:pPr>
            <w:r w:rsidRPr="00F72833">
              <w:rPr>
                <w:rFonts w:ascii="XCCW Joined 10a" w:hAnsi="XCCW Joined 10a"/>
                <w:sz w:val="22"/>
                <w:szCs w:val="22"/>
              </w:rPr>
              <w:t>w</w:t>
            </w:r>
            <w:r w:rsidRPr="00F72833">
              <w:rPr>
                <w:rFonts w:ascii="XCCW Joined 10b" w:hAnsi="XCCW Joined 10b"/>
                <w:sz w:val="22"/>
                <w:szCs w:val="22"/>
              </w:rPr>
              <w:t>h</w:t>
            </w:r>
            <w:r w:rsidRPr="00F72833">
              <w:rPr>
                <w:rFonts w:ascii="XCCW Joined 10a" w:hAnsi="XCCW Joined 10a"/>
                <w:sz w:val="22"/>
                <w:szCs w:val="22"/>
              </w:rPr>
              <w:t>at is a Chr</w:t>
            </w:r>
            <w:r w:rsidRPr="00F72833">
              <w:rPr>
                <w:rFonts w:ascii="XCCW Joined 10b" w:hAnsi="XCCW Joined 10b"/>
                <w:sz w:val="22"/>
                <w:szCs w:val="22"/>
              </w:rPr>
              <w:t>i</w:t>
            </w:r>
            <w:r w:rsidRPr="00F72833">
              <w:rPr>
                <w:rFonts w:ascii="XCCW Joined 10a" w:hAnsi="XCCW Joined 10a"/>
                <w:sz w:val="22"/>
                <w:szCs w:val="22"/>
              </w:rPr>
              <w:t>stian?</w:t>
            </w:r>
          </w:p>
          <w:p w14:paraId="55EC1887" w14:textId="77777777" w:rsidR="00A23E44" w:rsidRPr="00F72833" w:rsidRDefault="00A23E44" w:rsidP="004A7F47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782"/>
              <w:jc w:val="center"/>
              <w:rPr>
                <w:rFonts w:ascii="XCCW Joined 10a" w:hAnsi="XCCW Joined 10a"/>
                <w:sz w:val="22"/>
                <w:szCs w:val="22"/>
              </w:rPr>
            </w:pPr>
          </w:p>
          <w:p w14:paraId="1361210A" w14:textId="77777777" w:rsidR="004671AF" w:rsidRPr="00F72833" w:rsidRDefault="00A23E44" w:rsidP="004A7F47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jc w:val="center"/>
              <w:rPr>
                <w:rFonts w:ascii="XCCW Joined 10a" w:hAnsi="XCCW Joined 10a"/>
                <w:sz w:val="22"/>
                <w:szCs w:val="22"/>
              </w:rPr>
            </w:pPr>
            <w:r w:rsidRPr="00F72833">
              <w:rPr>
                <w:rFonts w:ascii="XCCW Joined 10a" w:hAnsi="XCCW Joined 10a"/>
                <w:sz w:val="22"/>
                <w:szCs w:val="22"/>
              </w:rPr>
              <w:t>Ar</w:t>
            </w:r>
            <w:r w:rsidRPr="00F72833">
              <w:rPr>
                <w:rFonts w:ascii="XCCW Joined 10b" w:hAnsi="XCCW Joined 10b"/>
                <w:sz w:val="22"/>
                <w:szCs w:val="22"/>
              </w:rPr>
              <w:t>e</w:t>
            </w:r>
            <w:r w:rsidRPr="00F72833">
              <w:rPr>
                <w:rFonts w:ascii="XCCW Joined 10a" w:hAnsi="XCCW Joined 10a"/>
                <w:sz w:val="22"/>
                <w:szCs w:val="22"/>
              </w:rPr>
              <w:t xml:space="preserve"> w</w:t>
            </w:r>
            <w:r w:rsidRPr="00F72833">
              <w:rPr>
                <w:rFonts w:ascii="XCCW Joined 10b" w:hAnsi="XCCW Joined 10b"/>
                <w:sz w:val="22"/>
                <w:szCs w:val="22"/>
              </w:rPr>
              <w:t>e</w:t>
            </w:r>
            <w:r w:rsidRPr="00F72833">
              <w:rPr>
                <w:rFonts w:ascii="XCCW Joined 10a" w:hAnsi="XCCW Joined 10a"/>
                <w:sz w:val="22"/>
                <w:szCs w:val="22"/>
              </w:rPr>
              <w:t xml:space="preserve"> all Chr</w:t>
            </w:r>
            <w:r w:rsidRPr="00F72833">
              <w:rPr>
                <w:rFonts w:ascii="XCCW Joined 10b" w:hAnsi="XCCW Joined 10b"/>
                <w:sz w:val="22"/>
                <w:szCs w:val="22"/>
              </w:rPr>
              <w:t>i</w:t>
            </w:r>
            <w:r w:rsidRPr="00F72833">
              <w:rPr>
                <w:rFonts w:ascii="XCCW Joined 10a" w:hAnsi="XCCW Joined 10a"/>
                <w:sz w:val="22"/>
                <w:szCs w:val="22"/>
              </w:rPr>
              <w:t>stians?</w:t>
            </w:r>
          </w:p>
          <w:p w14:paraId="5FFF652E" w14:textId="77777777" w:rsidR="004671AF" w:rsidRPr="00F72833" w:rsidRDefault="00A23E44" w:rsidP="004A7F47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jc w:val="center"/>
              <w:rPr>
                <w:rFonts w:ascii="XCCW Joined 10a" w:hAnsi="XCCW Joined 10a"/>
                <w:sz w:val="22"/>
                <w:szCs w:val="22"/>
              </w:rPr>
            </w:pPr>
            <w:r w:rsidRPr="00F72833">
              <w:rPr>
                <w:rFonts w:ascii="XCCW Joined 10a" w:hAnsi="XCCW Joined 10a"/>
                <w:sz w:val="22"/>
                <w:szCs w:val="22"/>
              </w:rPr>
              <w:t>Explo</w:t>
            </w:r>
            <w:r w:rsidRPr="00F72833">
              <w:rPr>
                <w:rFonts w:ascii="XCCW Joined 10b" w:hAnsi="XCCW Joined 10b"/>
                <w:sz w:val="22"/>
                <w:szCs w:val="22"/>
              </w:rPr>
              <w:t>re</w:t>
            </w:r>
            <w:r w:rsidRPr="00F72833">
              <w:rPr>
                <w:rFonts w:ascii="XCCW Joined 10a" w:hAnsi="XCCW Joined 10a"/>
                <w:sz w:val="22"/>
                <w:szCs w:val="22"/>
              </w:rPr>
              <w:t xml:space="preserve"> o</w:t>
            </w:r>
            <w:r w:rsidRPr="00F72833">
              <w:rPr>
                <w:rFonts w:ascii="XCCW Joined 10b" w:hAnsi="XCCW Joined 10b"/>
                <w:sz w:val="22"/>
                <w:szCs w:val="22"/>
              </w:rPr>
              <w:t>t</w:t>
            </w:r>
            <w:r w:rsidRPr="00F72833">
              <w:rPr>
                <w:rFonts w:ascii="XCCW Joined 10a" w:hAnsi="XCCW Joined 10a"/>
                <w:sz w:val="22"/>
                <w:szCs w:val="22"/>
              </w:rPr>
              <w:t>her</w:t>
            </w:r>
            <w:r w:rsidRPr="00F72833">
              <w:rPr>
                <w:rFonts w:ascii="XCCW Joined 10b" w:hAnsi="XCCW Joined 10b"/>
                <w:sz w:val="22"/>
                <w:szCs w:val="22"/>
              </w:rPr>
              <w:t xml:space="preserve"> </w:t>
            </w:r>
            <w:r w:rsidRPr="00F72833">
              <w:rPr>
                <w:rFonts w:ascii="XCCW Joined 10a" w:hAnsi="XCCW Joined 10a"/>
                <w:sz w:val="22"/>
                <w:szCs w:val="22"/>
              </w:rPr>
              <w:t>faiths</w:t>
            </w:r>
          </w:p>
          <w:p w14:paraId="5D75C8C2" w14:textId="19E0CC04" w:rsidR="00A23E44" w:rsidRPr="00F72833" w:rsidRDefault="00A23E44" w:rsidP="004A7F47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jc w:val="center"/>
              <w:rPr>
                <w:rFonts w:ascii="XCCW Joined 10a" w:hAnsi="XCCW Joined 10a"/>
                <w:sz w:val="22"/>
                <w:szCs w:val="22"/>
              </w:rPr>
            </w:pPr>
            <w:r w:rsidRPr="00F72833">
              <w:rPr>
                <w:rFonts w:ascii="XCCW Joined 10a" w:hAnsi="XCCW Joined 10a"/>
                <w:sz w:val="22"/>
                <w:szCs w:val="22"/>
              </w:rPr>
              <w:t>w</w:t>
            </w:r>
            <w:r w:rsidRPr="00F72833">
              <w:rPr>
                <w:rFonts w:ascii="XCCW Joined 10b" w:hAnsi="XCCW Joined 10b"/>
                <w:sz w:val="22"/>
                <w:szCs w:val="22"/>
              </w:rPr>
              <w:t>e</w:t>
            </w:r>
            <w:r w:rsidRPr="00F72833">
              <w:rPr>
                <w:rFonts w:ascii="XCCW Joined 10a" w:hAnsi="XCCW Joined 10a"/>
                <w:sz w:val="22"/>
                <w:szCs w:val="22"/>
              </w:rPr>
              <w:t xml:space="preserve"> may fo</w:t>
            </w:r>
            <w:r w:rsidRPr="00F72833">
              <w:rPr>
                <w:rFonts w:ascii="XCCW Joined 10b" w:hAnsi="XCCW Joined 10b"/>
                <w:sz w:val="22"/>
                <w:szCs w:val="22"/>
              </w:rPr>
              <w:t>l</w:t>
            </w:r>
            <w:r w:rsidRPr="00F72833">
              <w:rPr>
                <w:rFonts w:ascii="XCCW Joined 10a" w:hAnsi="XCCW Joined 10a"/>
                <w:sz w:val="22"/>
                <w:szCs w:val="22"/>
              </w:rPr>
              <w:t>lo</w:t>
            </w:r>
            <w:r w:rsidRPr="00F72833">
              <w:rPr>
                <w:rFonts w:ascii="XCCW Joined 10b" w:hAnsi="XCCW Joined 10b"/>
                <w:sz w:val="22"/>
                <w:szCs w:val="22"/>
              </w:rPr>
              <w:t>w.</w:t>
            </w:r>
          </w:p>
          <w:p w14:paraId="2C365D18" w14:textId="4BD16872" w:rsidR="00A23E44" w:rsidRPr="00F72833" w:rsidRDefault="00A23E44" w:rsidP="004A7F47">
            <w:pPr>
              <w:jc w:val="center"/>
              <w:rPr>
                <w:rFonts w:ascii="XCCW Joined 10a" w:hAnsi="XCCW Joined 10a"/>
              </w:rPr>
            </w:pPr>
          </w:p>
        </w:tc>
        <w:tc>
          <w:tcPr>
            <w:tcW w:w="3119" w:type="dxa"/>
          </w:tcPr>
          <w:p w14:paraId="55AA10A2" w14:textId="39F48CF4" w:rsidR="00A23E44" w:rsidRPr="00F72833" w:rsidRDefault="00A23E44" w:rsidP="004A7F47">
            <w:pPr>
              <w:tabs>
                <w:tab w:val="num" w:pos="782"/>
              </w:tabs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lang w:eastAsia="en-GB"/>
              </w:rPr>
              <w:lastRenderedPageBreak/>
              <w:t>Read the Chr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stmas sto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ry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.</w:t>
            </w:r>
          </w:p>
          <w:p w14:paraId="784D067E" w14:textId="77777777" w:rsidR="00A23E44" w:rsidRPr="00F72833" w:rsidRDefault="00A23E44" w:rsidP="004A7F47">
            <w:pPr>
              <w:tabs>
                <w:tab w:val="num" w:pos="782"/>
              </w:tabs>
              <w:ind w:left="782" w:hanging="357"/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</w:p>
          <w:p w14:paraId="3DFF0257" w14:textId="77777777" w:rsidR="00A23E44" w:rsidRPr="00F72833" w:rsidRDefault="00A23E44" w:rsidP="004A7F47">
            <w:pPr>
              <w:tabs>
                <w:tab w:val="num" w:pos="782"/>
              </w:tabs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lang w:eastAsia="en-GB"/>
              </w:rPr>
              <w:t>Ro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l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e play Chr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stmas sto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ry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.</w:t>
            </w:r>
          </w:p>
          <w:p w14:paraId="7B09931A" w14:textId="77777777" w:rsidR="00A23E44" w:rsidRPr="00F72833" w:rsidRDefault="00A23E44" w:rsidP="004A7F47">
            <w:pPr>
              <w:tabs>
                <w:tab w:val="num" w:pos="782"/>
              </w:tabs>
              <w:ind w:left="782" w:hanging="357"/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</w:p>
          <w:p w14:paraId="395D41EF" w14:textId="77777777" w:rsidR="00A23E44" w:rsidRPr="00F72833" w:rsidRDefault="00A23E44" w:rsidP="004A7F47">
            <w:pPr>
              <w:tabs>
                <w:tab w:val="num" w:pos="782"/>
              </w:tabs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lang w:eastAsia="en-GB"/>
              </w:rPr>
              <w:t>Explo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re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 xml:space="preserve"> w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 xml:space="preserve"> ar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 xml:space="preserve"> Chr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stians and celebr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a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te the bir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t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h o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f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 xml:space="preserve"> Jesus at Chr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stmas.</w:t>
            </w:r>
          </w:p>
          <w:p w14:paraId="49B74078" w14:textId="77777777" w:rsidR="00A23E44" w:rsidRPr="00F72833" w:rsidRDefault="00A23E44" w:rsidP="004A7F47">
            <w:pPr>
              <w:tabs>
                <w:tab w:val="num" w:pos="782"/>
              </w:tabs>
              <w:ind w:left="782" w:hanging="357"/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</w:p>
          <w:p w14:paraId="163122D9" w14:textId="298C5B22" w:rsidR="00A23E44" w:rsidRPr="00F72833" w:rsidRDefault="00A23E44" w:rsidP="004A7F47">
            <w:pPr>
              <w:tabs>
                <w:tab w:val="num" w:pos="782"/>
              </w:tabs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lang w:eastAsia="en-GB"/>
              </w:rPr>
              <w:t>Visit chur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c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h, lo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ok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 xml:space="preserve"> at Chr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stmas displays.</w:t>
            </w:r>
          </w:p>
          <w:p w14:paraId="3C9E2707" w14:textId="3BB624AF" w:rsidR="00A23E44" w:rsidRPr="00F72833" w:rsidRDefault="00A23E44" w:rsidP="004A7F47">
            <w:pPr>
              <w:jc w:val="center"/>
              <w:rPr>
                <w:rFonts w:ascii="XCCW Joined 10a" w:hAnsi="XCCW Joined 10a"/>
              </w:rPr>
            </w:pPr>
          </w:p>
        </w:tc>
        <w:tc>
          <w:tcPr>
            <w:tcW w:w="3118" w:type="dxa"/>
          </w:tcPr>
          <w:p w14:paraId="108D85D6" w14:textId="08910012" w:rsidR="00A23E44" w:rsidRPr="00F72833" w:rsidRDefault="00A23E44" w:rsidP="004A7F47">
            <w:pPr>
              <w:tabs>
                <w:tab w:val="num" w:pos="782"/>
              </w:tabs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lang w:eastAsia="en-GB"/>
              </w:rPr>
              <w:t>New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year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’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s celebr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a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tio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s.</w:t>
            </w:r>
          </w:p>
          <w:p w14:paraId="2054182B" w14:textId="77777777" w:rsidR="00A23E44" w:rsidRPr="00F72833" w:rsidRDefault="00A23E44" w:rsidP="004A7F47">
            <w:pPr>
              <w:tabs>
                <w:tab w:val="num" w:pos="782"/>
              </w:tabs>
              <w:ind w:left="782"/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</w:p>
          <w:p w14:paraId="552FF0A7" w14:textId="3DBC686A" w:rsidR="00A23E44" w:rsidRPr="00F72833" w:rsidRDefault="00A23E44" w:rsidP="004A7F47">
            <w:pPr>
              <w:tabs>
                <w:tab w:val="num" w:pos="782"/>
              </w:tabs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lang w:eastAsia="en-GB"/>
              </w:rPr>
              <w:t>Chinese new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year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.</w:t>
            </w:r>
          </w:p>
          <w:p w14:paraId="2B301800" w14:textId="77777777" w:rsidR="00A23E44" w:rsidRPr="00F72833" w:rsidRDefault="00A23E44" w:rsidP="004A7F47">
            <w:pPr>
              <w:tabs>
                <w:tab w:val="num" w:pos="782"/>
              </w:tabs>
              <w:ind w:left="782"/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</w:p>
          <w:p w14:paraId="6F158FF7" w14:textId="7FFE74FC" w:rsidR="00A23E44" w:rsidRPr="00F72833" w:rsidRDefault="00A23E44" w:rsidP="004A7F47">
            <w:pPr>
              <w:tabs>
                <w:tab w:val="num" w:pos="782"/>
              </w:tabs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lang w:eastAsia="en-GB"/>
              </w:rPr>
              <w:t>Explo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re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 xml:space="preserve"> o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t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her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celebr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a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tio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s –w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ddings, chr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stenings.</w:t>
            </w:r>
          </w:p>
          <w:p w14:paraId="2940DA03" w14:textId="77777777" w:rsidR="00A23E44" w:rsidRPr="00F72833" w:rsidRDefault="00A23E44" w:rsidP="004A7F47">
            <w:pPr>
              <w:tabs>
                <w:tab w:val="num" w:pos="782"/>
              </w:tabs>
              <w:ind w:left="782"/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</w:p>
          <w:p w14:paraId="37F8727E" w14:textId="5FDAD684" w:rsidR="00A23E44" w:rsidRPr="00F72833" w:rsidRDefault="00A23E44" w:rsidP="004A7F47">
            <w:pPr>
              <w:tabs>
                <w:tab w:val="num" w:pos="782"/>
              </w:tabs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lang w:eastAsia="en-GB"/>
              </w:rPr>
              <w:t>Celebr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a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tio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n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s ar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ou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nd the w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orl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d – Diw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a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li, Ho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l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i etc.</w:t>
            </w:r>
          </w:p>
          <w:p w14:paraId="514D179A" w14:textId="6964603D" w:rsidR="00A23E44" w:rsidRPr="00F72833" w:rsidRDefault="00A23E44" w:rsidP="004A7F47">
            <w:pPr>
              <w:tabs>
                <w:tab w:val="num" w:pos="782"/>
              </w:tabs>
              <w:ind w:left="782"/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</w:p>
          <w:p w14:paraId="1A4C120F" w14:textId="74D0FD2C" w:rsidR="00A23E44" w:rsidRPr="00F72833" w:rsidRDefault="00A23E44" w:rsidP="004A7F47">
            <w:pPr>
              <w:jc w:val="center"/>
              <w:rPr>
                <w:rFonts w:ascii="XCCW Joined 10a" w:hAnsi="XCCW Joined 10a"/>
                <w:i/>
              </w:rPr>
            </w:pPr>
          </w:p>
        </w:tc>
        <w:tc>
          <w:tcPr>
            <w:tcW w:w="3119" w:type="dxa"/>
          </w:tcPr>
          <w:p w14:paraId="235A83B3" w14:textId="77777777" w:rsidR="00F25EF5" w:rsidRPr="00F72833" w:rsidRDefault="00F25EF5" w:rsidP="004A7F47">
            <w:pPr>
              <w:tabs>
                <w:tab w:val="num" w:pos="782"/>
              </w:tabs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lang w:eastAsia="en-GB"/>
              </w:rPr>
              <w:t>Explo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re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 xml:space="preserve"> Easter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is a Chr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stian ho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l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iday.</w:t>
            </w:r>
          </w:p>
          <w:p w14:paraId="627B25AB" w14:textId="77777777" w:rsidR="00F25EF5" w:rsidRPr="00F72833" w:rsidRDefault="00F25EF5" w:rsidP="004A7F47">
            <w:pPr>
              <w:tabs>
                <w:tab w:val="num" w:pos="782"/>
              </w:tabs>
              <w:ind w:left="782"/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</w:p>
          <w:p w14:paraId="29610171" w14:textId="77777777" w:rsidR="00F25EF5" w:rsidRPr="00F72833" w:rsidRDefault="00F25EF5" w:rsidP="004A7F47">
            <w:pPr>
              <w:tabs>
                <w:tab w:val="num" w:pos="782"/>
              </w:tabs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lang w:eastAsia="en-GB"/>
              </w:rPr>
              <w:t>Explain the Easter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sto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ry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.</w:t>
            </w:r>
          </w:p>
          <w:p w14:paraId="09810A3F" w14:textId="77777777" w:rsidR="00F25EF5" w:rsidRPr="00F72833" w:rsidRDefault="00F25EF5" w:rsidP="004A7F47">
            <w:pPr>
              <w:tabs>
                <w:tab w:val="num" w:pos="782"/>
              </w:tabs>
              <w:ind w:left="782"/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</w:p>
          <w:p w14:paraId="3672BD39" w14:textId="77777777" w:rsidR="00F25EF5" w:rsidRPr="00F72833" w:rsidRDefault="00F25EF5" w:rsidP="004A7F47">
            <w:pPr>
              <w:tabs>
                <w:tab w:val="num" w:pos="782"/>
              </w:tabs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lang w:eastAsia="en-GB"/>
              </w:rPr>
              <w:t>What do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s the cr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os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s r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pr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sent?</w:t>
            </w:r>
          </w:p>
          <w:p w14:paraId="6AD1FF3C" w14:textId="77777777" w:rsidR="00F25EF5" w:rsidRPr="00F72833" w:rsidRDefault="00F25EF5" w:rsidP="004A7F47">
            <w:pPr>
              <w:tabs>
                <w:tab w:val="num" w:pos="782"/>
              </w:tabs>
              <w:ind w:left="782"/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</w:p>
          <w:p w14:paraId="15397E3C" w14:textId="4ACCFFA4" w:rsidR="00F25EF5" w:rsidRPr="00F72833" w:rsidRDefault="00F25EF5" w:rsidP="004A7F47">
            <w:pPr>
              <w:tabs>
                <w:tab w:val="num" w:pos="782"/>
              </w:tabs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lang w:eastAsia="en-GB"/>
              </w:rPr>
              <w:t>Why do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w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 xml:space="preserve"> eat cho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c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o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l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ate eggs.</w:t>
            </w:r>
          </w:p>
          <w:p w14:paraId="69A9D004" w14:textId="77777777" w:rsidR="004671AF" w:rsidRPr="00F72833" w:rsidRDefault="004671AF" w:rsidP="004A7F47">
            <w:pPr>
              <w:tabs>
                <w:tab w:val="num" w:pos="782"/>
              </w:tabs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</w:p>
          <w:p w14:paraId="4B53E87A" w14:textId="35781D9B" w:rsidR="00F25EF5" w:rsidRPr="00F72833" w:rsidRDefault="00F25EF5" w:rsidP="004A7F47">
            <w:pPr>
              <w:tabs>
                <w:tab w:val="num" w:pos="782"/>
              </w:tabs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lang w:eastAsia="en-GB"/>
              </w:rPr>
              <w:t>Visit the chur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c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h to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explo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re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 xml:space="preserve"> the v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a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lue o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f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 xml:space="preserve"> the cr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os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s.</w:t>
            </w:r>
          </w:p>
          <w:p w14:paraId="735D8D1B" w14:textId="6D0A6C68" w:rsidR="00A23E44" w:rsidRPr="00F72833" w:rsidRDefault="00A23E44" w:rsidP="004A7F47">
            <w:pPr>
              <w:jc w:val="center"/>
              <w:rPr>
                <w:rFonts w:ascii="XCCW Joined 10a" w:hAnsi="XCCW Joined 10a"/>
                <w:i/>
              </w:rPr>
            </w:pPr>
          </w:p>
        </w:tc>
        <w:tc>
          <w:tcPr>
            <w:tcW w:w="3167" w:type="dxa"/>
          </w:tcPr>
          <w:p w14:paraId="68A4FF78" w14:textId="5C1493C8" w:rsidR="00F25EF5" w:rsidRPr="00F72833" w:rsidRDefault="00F25EF5" w:rsidP="004A7F47">
            <w:pPr>
              <w:tabs>
                <w:tab w:val="num" w:pos="782"/>
              </w:tabs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lang w:eastAsia="en-GB"/>
              </w:rPr>
              <w:lastRenderedPageBreak/>
              <w:t>What buildings ar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 xml:space="preserve"> special to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us – o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u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r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ho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m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e, scho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ol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 xml:space="preserve"> etc.</w:t>
            </w:r>
          </w:p>
          <w:p w14:paraId="1CE99150" w14:textId="77777777" w:rsidR="00F25EF5" w:rsidRPr="00F72833" w:rsidRDefault="00F25EF5" w:rsidP="004A7F47">
            <w:pPr>
              <w:tabs>
                <w:tab w:val="num" w:pos="782"/>
              </w:tabs>
              <w:ind w:left="782"/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</w:p>
          <w:p w14:paraId="4778610F" w14:textId="1C763CA5" w:rsidR="00F25EF5" w:rsidRPr="00F72833" w:rsidRDefault="00F25EF5" w:rsidP="004A7F47">
            <w:pPr>
              <w:tabs>
                <w:tab w:val="num" w:pos="782"/>
              </w:tabs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lang w:eastAsia="en-GB"/>
              </w:rPr>
              <w:t>Explo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re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 xml:space="preserve"> the differ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nt r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ligio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u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s buildings chur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c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hes/ mo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s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ques/ synago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g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ues</w:t>
            </w:r>
          </w:p>
          <w:p w14:paraId="703062B9" w14:textId="77777777" w:rsidR="00F25EF5" w:rsidRPr="00F72833" w:rsidRDefault="00F25EF5" w:rsidP="004A7F47">
            <w:pPr>
              <w:tabs>
                <w:tab w:val="num" w:pos="782"/>
              </w:tabs>
              <w:ind w:left="782"/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</w:p>
          <w:p w14:paraId="0B485117" w14:textId="77777777" w:rsidR="00F25EF5" w:rsidRPr="00F72833" w:rsidRDefault="00F25EF5" w:rsidP="004A7F47">
            <w:pPr>
              <w:tabs>
                <w:tab w:val="num" w:pos="782"/>
              </w:tabs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lang w:eastAsia="en-GB"/>
              </w:rPr>
              <w:t>Explo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re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 xml:space="preserve"> chur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c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hes ar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 xml:space="preserve"> special to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Chr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stians w</w:t>
            </w:r>
            <w:r w:rsidRPr="00F72833">
              <w:rPr>
                <w:rFonts w:ascii="XCCW Joined 10b" w:eastAsia="Times New Roman" w:hAnsi="XCCW Joined 10b" w:cs="Arial"/>
                <w:lang w:eastAsia="en-GB"/>
              </w:rPr>
              <w:t>h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>y?.</w:t>
            </w:r>
          </w:p>
          <w:p w14:paraId="705B98D3" w14:textId="77777777" w:rsidR="00F25EF5" w:rsidRPr="00F72833" w:rsidRDefault="00F25EF5" w:rsidP="004A7F47">
            <w:pPr>
              <w:tabs>
                <w:tab w:val="num" w:pos="782"/>
              </w:tabs>
              <w:ind w:left="782"/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</w:p>
          <w:p w14:paraId="0502BCB5" w14:textId="5BC18DD3" w:rsidR="00F25EF5" w:rsidRPr="00F72833" w:rsidRDefault="004A7F47" w:rsidP="004A7F47">
            <w:pPr>
              <w:tabs>
                <w:tab w:val="num" w:pos="782"/>
              </w:tabs>
              <w:rPr>
                <w:rFonts w:ascii="XCCW Joined 10a" w:eastAsia="Times New Roman" w:hAnsi="XCCW Joined 10a" w:cs="Arial"/>
                <w:lang w:eastAsia="en-GB"/>
              </w:rPr>
            </w:pPr>
            <w:r w:rsidRPr="00F72833">
              <w:rPr>
                <w:rFonts w:ascii="XCCW Joined 10a" w:eastAsia="Times New Roman" w:hAnsi="XCCW Joined 10a" w:cs="Arial"/>
                <w:lang w:eastAsia="en-GB"/>
              </w:rPr>
              <w:lastRenderedPageBreak/>
              <w:t xml:space="preserve"> </w:t>
            </w:r>
            <w:r w:rsidR="00F25EF5" w:rsidRPr="00F72833">
              <w:rPr>
                <w:rFonts w:ascii="XCCW Joined 10a" w:eastAsia="Times New Roman" w:hAnsi="XCCW Joined 10a" w:cs="Arial"/>
                <w:lang w:eastAsia="en-GB"/>
              </w:rPr>
              <w:t>Why might w</w:t>
            </w:r>
            <w:r w:rsidR="00F25EF5" w:rsidRPr="00F72833">
              <w:rPr>
                <w:rFonts w:ascii="XCCW Joined 10b" w:eastAsia="Times New Roman" w:hAnsi="XCCW Joined 10b" w:cs="Arial"/>
                <w:lang w:eastAsia="en-GB"/>
              </w:rPr>
              <w:t>e</w:t>
            </w:r>
            <w:r w:rsidR="00F25EF5" w:rsidRPr="00F72833">
              <w:rPr>
                <w:rFonts w:ascii="XCCW Joined 10a" w:eastAsia="Times New Roman" w:hAnsi="XCCW Joined 10a" w:cs="Arial"/>
                <w:lang w:eastAsia="en-GB"/>
              </w:rPr>
              <w:t xml:space="preserve"> v</w:t>
            </w:r>
            <w:r w:rsidR="00F25EF5" w:rsidRPr="00F72833">
              <w:rPr>
                <w:rFonts w:ascii="XCCW Joined 10b" w:eastAsia="Times New Roman" w:hAnsi="XCCW Joined 10b" w:cs="Arial"/>
                <w:lang w:eastAsia="en-GB"/>
              </w:rPr>
              <w:t>i</w:t>
            </w:r>
            <w:r w:rsidR="00F25EF5" w:rsidRPr="00F72833">
              <w:rPr>
                <w:rFonts w:ascii="XCCW Joined 10a" w:eastAsia="Times New Roman" w:hAnsi="XCCW Joined 10a" w:cs="Arial"/>
                <w:lang w:eastAsia="en-GB"/>
              </w:rPr>
              <w:t xml:space="preserve">sit </w:t>
            </w:r>
            <w:r w:rsidRPr="00F72833">
              <w:rPr>
                <w:rFonts w:ascii="XCCW Joined 10a" w:eastAsia="Times New Roman" w:hAnsi="XCCW Joined 10a" w:cs="Arial"/>
                <w:lang w:eastAsia="en-GB"/>
              </w:rPr>
              <w:t xml:space="preserve">  </w:t>
            </w:r>
            <w:r w:rsidR="00F25EF5" w:rsidRPr="00F72833">
              <w:rPr>
                <w:rFonts w:ascii="XCCW Joined 10a" w:eastAsia="Times New Roman" w:hAnsi="XCCW Joined 10a" w:cs="Arial"/>
                <w:lang w:eastAsia="en-GB"/>
              </w:rPr>
              <w:t>a chur</w:t>
            </w:r>
            <w:r w:rsidR="00F25EF5" w:rsidRPr="00F72833">
              <w:rPr>
                <w:rFonts w:ascii="XCCW Joined 10b" w:eastAsia="Times New Roman" w:hAnsi="XCCW Joined 10b" w:cs="Arial"/>
                <w:lang w:eastAsia="en-GB"/>
              </w:rPr>
              <w:t>c</w:t>
            </w:r>
            <w:r w:rsidR="00F25EF5" w:rsidRPr="00F72833">
              <w:rPr>
                <w:rFonts w:ascii="XCCW Joined 10a" w:eastAsia="Times New Roman" w:hAnsi="XCCW Joined 10a" w:cs="Arial"/>
                <w:lang w:eastAsia="en-GB"/>
              </w:rPr>
              <w:t>h/ mo</w:t>
            </w:r>
            <w:r w:rsidR="00F25EF5" w:rsidRPr="00F72833">
              <w:rPr>
                <w:rFonts w:ascii="XCCW Joined 10b" w:eastAsia="Times New Roman" w:hAnsi="XCCW Joined 10b" w:cs="Arial"/>
                <w:lang w:eastAsia="en-GB"/>
              </w:rPr>
              <w:t>s</w:t>
            </w:r>
            <w:r w:rsidR="00F25EF5" w:rsidRPr="00F72833">
              <w:rPr>
                <w:rFonts w:ascii="XCCW Joined 10a" w:eastAsia="Times New Roman" w:hAnsi="XCCW Joined 10a" w:cs="Arial"/>
                <w:lang w:eastAsia="en-GB"/>
              </w:rPr>
              <w:t>que/ synago</w:t>
            </w:r>
            <w:r w:rsidR="00F25EF5" w:rsidRPr="00F72833">
              <w:rPr>
                <w:rFonts w:ascii="XCCW Joined 10b" w:eastAsia="Times New Roman" w:hAnsi="XCCW Joined 10b" w:cs="Arial"/>
                <w:lang w:eastAsia="en-GB"/>
              </w:rPr>
              <w:t>g</w:t>
            </w:r>
            <w:r w:rsidR="00F25EF5" w:rsidRPr="00F72833">
              <w:rPr>
                <w:rFonts w:ascii="XCCW Joined 10a" w:eastAsia="Times New Roman" w:hAnsi="XCCW Joined 10a" w:cs="Arial"/>
                <w:lang w:eastAsia="en-GB"/>
              </w:rPr>
              <w:t>ue.</w:t>
            </w:r>
          </w:p>
          <w:p w14:paraId="550E2E84" w14:textId="77777777" w:rsidR="00F25EF5" w:rsidRPr="00F72833" w:rsidRDefault="00F25EF5" w:rsidP="004A7F47">
            <w:pPr>
              <w:tabs>
                <w:tab w:val="num" w:pos="782"/>
              </w:tabs>
              <w:ind w:left="782"/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</w:p>
          <w:p w14:paraId="1C1B51BA" w14:textId="77777777" w:rsidR="00F25EF5" w:rsidRPr="00F72833" w:rsidRDefault="00F25EF5" w:rsidP="004A7F47">
            <w:pPr>
              <w:tabs>
                <w:tab w:val="num" w:pos="782"/>
              </w:tabs>
              <w:ind w:left="782"/>
              <w:jc w:val="center"/>
              <w:rPr>
                <w:rFonts w:ascii="XCCW Joined 10a" w:eastAsia="Times New Roman" w:hAnsi="XCCW Joined 10a" w:cs="Arial"/>
                <w:lang w:eastAsia="en-GB"/>
              </w:rPr>
            </w:pPr>
          </w:p>
          <w:p w14:paraId="66FB45D5" w14:textId="29209258" w:rsidR="00A23E44" w:rsidRPr="00F72833" w:rsidRDefault="00A23E44" w:rsidP="004A7F47">
            <w:pPr>
              <w:jc w:val="center"/>
              <w:rPr>
                <w:rFonts w:ascii="XCCW Joined 10a" w:hAnsi="XCCW Joined 10a"/>
              </w:rPr>
            </w:pPr>
          </w:p>
        </w:tc>
        <w:tc>
          <w:tcPr>
            <w:tcW w:w="3073" w:type="dxa"/>
          </w:tcPr>
          <w:p w14:paraId="10B9BE90" w14:textId="77777777" w:rsidR="00F25EF5" w:rsidRPr="00F72833" w:rsidRDefault="00F25EF5" w:rsidP="004A7F47">
            <w:pPr>
              <w:jc w:val="center"/>
              <w:rPr>
                <w:rFonts w:ascii="XCCW Joined 10a" w:eastAsia="Times New Roman" w:hAnsi="XCCW Joined 10a" w:cstheme="minorHAnsi"/>
                <w:lang w:eastAsia="en-GB"/>
              </w:rPr>
            </w:pPr>
            <w:r w:rsidRPr="00F72833">
              <w:rPr>
                <w:rFonts w:ascii="XCCW Joined 10a" w:eastAsia="Times New Roman" w:hAnsi="XCCW Joined 10a" w:cstheme="minorHAnsi"/>
                <w:lang w:eastAsia="en-GB"/>
              </w:rPr>
              <w:lastRenderedPageBreak/>
              <w:t>What do</w:t>
            </w:r>
            <w:r w:rsidRPr="00F72833">
              <w:rPr>
                <w:rFonts w:ascii="XCCW Joined 10b" w:eastAsia="Times New Roman" w:hAnsi="XCCW Joined 10b" w:cstheme="minorHAnsi"/>
                <w:lang w:eastAsia="en-GB"/>
              </w:rPr>
              <w:t>e</w:t>
            </w:r>
            <w:r w:rsidRPr="00F72833">
              <w:rPr>
                <w:rFonts w:ascii="XCCW Joined 10a" w:eastAsia="Times New Roman" w:hAnsi="XCCW Joined 10a" w:cstheme="minorHAnsi"/>
                <w:lang w:eastAsia="en-GB"/>
              </w:rPr>
              <w:t>s the w</w:t>
            </w:r>
            <w:r w:rsidRPr="00F72833">
              <w:rPr>
                <w:rFonts w:ascii="XCCW Joined 10b" w:eastAsia="Times New Roman" w:hAnsi="XCCW Joined 10b" w:cstheme="minorHAnsi"/>
                <w:lang w:eastAsia="en-GB"/>
              </w:rPr>
              <w:t>ord</w:t>
            </w:r>
            <w:r w:rsidRPr="00F72833">
              <w:rPr>
                <w:rFonts w:ascii="XCCW Joined 10a" w:eastAsia="Times New Roman" w:hAnsi="XCCW Joined 10a" w:cstheme="minorHAnsi"/>
                <w:lang w:eastAsia="en-GB"/>
              </w:rPr>
              <w:t xml:space="preserve"> Go</w:t>
            </w:r>
            <w:r w:rsidRPr="00F72833">
              <w:rPr>
                <w:rFonts w:ascii="XCCW Joined 10b" w:eastAsia="Times New Roman" w:hAnsi="XCCW Joined 10b" w:cstheme="minorHAnsi"/>
                <w:lang w:eastAsia="en-GB"/>
              </w:rPr>
              <w:t>d</w:t>
            </w:r>
            <w:r w:rsidRPr="00F72833">
              <w:rPr>
                <w:rFonts w:ascii="XCCW Joined 10a" w:eastAsia="Times New Roman" w:hAnsi="XCCW Joined 10a" w:cstheme="minorHAnsi"/>
                <w:lang w:eastAsia="en-GB"/>
              </w:rPr>
              <w:t xml:space="preserve"> mean?</w:t>
            </w:r>
          </w:p>
          <w:p w14:paraId="40D04F49" w14:textId="77777777" w:rsidR="00F25EF5" w:rsidRPr="00F72833" w:rsidRDefault="00F25EF5" w:rsidP="004A7F47">
            <w:pPr>
              <w:ind w:left="1145"/>
              <w:jc w:val="center"/>
              <w:rPr>
                <w:rFonts w:ascii="XCCW Joined 10a" w:eastAsia="Times New Roman" w:hAnsi="XCCW Joined 10a" w:cstheme="minorHAnsi"/>
                <w:lang w:eastAsia="en-GB"/>
              </w:rPr>
            </w:pPr>
          </w:p>
          <w:p w14:paraId="127E8D79" w14:textId="77777777" w:rsidR="00F25EF5" w:rsidRPr="00F72833" w:rsidRDefault="00F25EF5" w:rsidP="004A7F47">
            <w:pPr>
              <w:jc w:val="center"/>
              <w:rPr>
                <w:rFonts w:ascii="XCCW Joined 10a" w:eastAsia="Times New Roman" w:hAnsi="XCCW Joined 10a" w:cstheme="minorHAnsi"/>
                <w:lang w:eastAsia="en-GB"/>
              </w:rPr>
            </w:pPr>
            <w:r w:rsidRPr="00F72833">
              <w:rPr>
                <w:rFonts w:ascii="XCCW Joined 10a" w:eastAsia="Times New Roman" w:hAnsi="XCCW Joined 10a" w:cstheme="minorHAnsi"/>
                <w:lang w:eastAsia="en-GB"/>
              </w:rPr>
              <w:t>Who</w:t>
            </w:r>
            <w:r w:rsidRPr="00F72833">
              <w:rPr>
                <w:rFonts w:ascii="XCCW Joined 10b" w:eastAsia="Times New Roman" w:hAnsi="XCCW Joined 10b" w:cstheme="minorHAnsi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theme="minorHAnsi"/>
                <w:lang w:eastAsia="en-GB"/>
              </w:rPr>
              <w:t>is Go</w:t>
            </w:r>
            <w:r w:rsidRPr="00F72833">
              <w:rPr>
                <w:rFonts w:ascii="XCCW Joined 10b" w:eastAsia="Times New Roman" w:hAnsi="XCCW Joined 10b" w:cstheme="minorHAnsi"/>
                <w:lang w:eastAsia="en-GB"/>
              </w:rPr>
              <w:t>d</w:t>
            </w:r>
            <w:r w:rsidRPr="00F72833">
              <w:rPr>
                <w:rFonts w:ascii="XCCW Joined 10a" w:eastAsia="Times New Roman" w:hAnsi="XCCW Joined 10a" w:cstheme="minorHAnsi"/>
                <w:lang w:eastAsia="en-GB"/>
              </w:rPr>
              <w:t>?</w:t>
            </w:r>
          </w:p>
          <w:p w14:paraId="1C06084B" w14:textId="77777777" w:rsidR="00F25EF5" w:rsidRPr="00F72833" w:rsidRDefault="00F25EF5" w:rsidP="004A7F47">
            <w:pPr>
              <w:ind w:left="1145"/>
              <w:jc w:val="center"/>
              <w:rPr>
                <w:rFonts w:ascii="XCCW Joined 10a" w:eastAsia="Times New Roman" w:hAnsi="XCCW Joined 10a" w:cstheme="minorHAnsi"/>
                <w:lang w:eastAsia="en-GB"/>
              </w:rPr>
            </w:pPr>
          </w:p>
          <w:p w14:paraId="2E78D49A" w14:textId="77777777" w:rsidR="00F25EF5" w:rsidRPr="00F72833" w:rsidRDefault="00F25EF5" w:rsidP="004A7F47">
            <w:pPr>
              <w:jc w:val="center"/>
              <w:rPr>
                <w:rFonts w:ascii="XCCW Joined 10a" w:eastAsia="Times New Roman" w:hAnsi="XCCW Joined 10a" w:cstheme="minorHAnsi"/>
                <w:lang w:eastAsia="en-GB"/>
              </w:rPr>
            </w:pPr>
            <w:r w:rsidRPr="00F72833">
              <w:rPr>
                <w:rFonts w:ascii="XCCW Joined 10a" w:eastAsia="Times New Roman" w:hAnsi="XCCW Joined 10a" w:cstheme="minorHAnsi"/>
                <w:lang w:eastAsia="en-GB"/>
              </w:rPr>
              <w:t>Why is Go</w:t>
            </w:r>
            <w:r w:rsidRPr="00F72833">
              <w:rPr>
                <w:rFonts w:ascii="XCCW Joined 10b" w:eastAsia="Times New Roman" w:hAnsi="XCCW Joined 10b" w:cstheme="minorHAnsi"/>
                <w:lang w:eastAsia="en-GB"/>
              </w:rPr>
              <w:t>d</w:t>
            </w:r>
            <w:r w:rsidRPr="00F72833">
              <w:rPr>
                <w:rFonts w:ascii="XCCW Joined 10a" w:eastAsia="Times New Roman" w:hAnsi="XCCW Joined 10a" w:cstheme="minorHAnsi"/>
                <w:lang w:eastAsia="en-GB"/>
              </w:rPr>
              <w:t xml:space="preserve"> impo</w:t>
            </w:r>
            <w:r w:rsidRPr="00F72833">
              <w:rPr>
                <w:rFonts w:ascii="XCCW Joined 10b" w:eastAsia="Times New Roman" w:hAnsi="XCCW Joined 10b" w:cstheme="minorHAnsi"/>
                <w:lang w:eastAsia="en-GB"/>
              </w:rPr>
              <w:t>rt</w:t>
            </w:r>
            <w:r w:rsidRPr="00F72833">
              <w:rPr>
                <w:rFonts w:ascii="XCCW Joined 10a" w:eastAsia="Times New Roman" w:hAnsi="XCCW Joined 10a" w:cstheme="minorHAnsi"/>
                <w:lang w:eastAsia="en-GB"/>
              </w:rPr>
              <w:t>ant to</w:t>
            </w:r>
            <w:r w:rsidRPr="00F72833">
              <w:rPr>
                <w:rFonts w:ascii="XCCW Joined 10b" w:eastAsia="Times New Roman" w:hAnsi="XCCW Joined 10b" w:cstheme="minorHAnsi"/>
                <w:lang w:eastAsia="en-GB"/>
              </w:rPr>
              <w:t xml:space="preserve"> </w:t>
            </w:r>
            <w:r w:rsidRPr="00F72833">
              <w:rPr>
                <w:rFonts w:ascii="XCCW Joined 10a" w:eastAsia="Times New Roman" w:hAnsi="XCCW Joined 10a" w:cstheme="minorHAnsi"/>
                <w:lang w:eastAsia="en-GB"/>
              </w:rPr>
              <w:t>Chr</w:t>
            </w:r>
            <w:r w:rsidRPr="00F72833">
              <w:rPr>
                <w:rFonts w:ascii="XCCW Joined 10b" w:eastAsia="Times New Roman" w:hAnsi="XCCW Joined 10b" w:cstheme="minorHAnsi"/>
                <w:lang w:eastAsia="en-GB"/>
              </w:rPr>
              <w:t>i</w:t>
            </w:r>
            <w:r w:rsidRPr="00F72833">
              <w:rPr>
                <w:rFonts w:ascii="XCCW Joined 10a" w:eastAsia="Times New Roman" w:hAnsi="XCCW Joined 10a" w:cstheme="minorHAnsi"/>
                <w:lang w:eastAsia="en-GB"/>
              </w:rPr>
              <w:t>stians?</w:t>
            </w:r>
          </w:p>
          <w:p w14:paraId="50B2F47D" w14:textId="6C80E9FD" w:rsidR="00A23E44" w:rsidRPr="00F72833" w:rsidRDefault="00A23E44" w:rsidP="004A7F47">
            <w:pPr>
              <w:jc w:val="center"/>
              <w:rPr>
                <w:rFonts w:ascii="XCCW Joined 10a" w:hAnsi="XCCW Joined 10a"/>
              </w:rPr>
            </w:pPr>
          </w:p>
        </w:tc>
      </w:tr>
    </w:tbl>
    <w:p w14:paraId="69093DBB" w14:textId="77777777" w:rsidR="00BD7212" w:rsidRPr="00F72833" w:rsidRDefault="00BD7212" w:rsidP="004A7F47">
      <w:pPr>
        <w:spacing w:line="240" w:lineRule="auto"/>
        <w:jc w:val="center"/>
        <w:rPr>
          <w:rFonts w:ascii="XCCW Joined 10a" w:hAnsi="XCCW Joined 10a"/>
          <w:sz w:val="20"/>
          <w:szCs w:val="20"/>
        </w:rPr>
      </w:pPr>
    </w:p>
    <w:sectPr w:rsidR="00BD7212" w:rsidRPr="00F72833" w:rsidSect="00D63EB8">
      <w:headerReference w:type="default" r:id="rId8"/>
      <w:type w:val="continuous"/>
      <w:pgSz w:w="23811" w:h="16838" w:orient="landscape" w:code="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CFC6B" w14:textId="77777777" w:rsidR="004D2872" w:rsidRDefault="004D2872" w:rsidP="00407354">
      <w:pPr>
        <w:spacing w:after="0" w:line="240" w:lineRule="auto"/>
      </w:pPr>
      <w:r>
        <w:separator/>
      </w:r>
    </w:p>
  </w:endnote>
  <w:endnote w:type="continuationSeparator" w:id="0">
    <w:p w14:paraId="72A2F3CF" w14:textId="77777777" w:rsidR="004D2872" w:rsidRDefault="004D2872" w:rsidP="00407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0b">
    <w:panose1 w:val="03050602040000000000"/>
    <w:charset w:val="00"/>
    <w:family w:val="script"/>
    <w:pitch w:val="variable"/>
    <w:sig w:usb0="800000A7" w:usb1="1000004A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A2882" w14:textId="77777777" w:rsidR="004D2872" w:rsidRDefault="004D2872" w:rsidP="00407354">
      <w:pPr>
        <w:spacing w:after="0" w:line="240" w:lineRule="auto"/>
      </w:pPr>
      <w:r>
        <w:separator/>
      </w:r>
    </w:p>
  </w:footnote>
  <w:footnote w:type="continuationSeparator" w:id="0">
    <w:p w14:paraId="5A110D80" w14:textId="77777777" w:rsidR="004D2872" w:rsidRDefault="004D2872" w:rsidP="00407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18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345"/>
      <w:gridCol w:w="2678"/>
      <w:gridCol w:w="2472"/>
      <w:gridCol w:w="2321"/>
      <w:gridCol w:w="1963"/>
      <w:gridCol w:w="2530"/>
      <w:gridCol w:w="2403"/>
      <w:gridCol w:w="2605"/>
      <w:gridCol w:w="2513"/>
    </w:tblGrid>
    <w:tr w:rsidR="004D2872" w14:paraId="6A82759C" w14:textId="77777777" w:rsidTr="00B333E1">
      <w:trPr>
        <w:trHeight w:val="421"/>
      </w:trPr>
      <w:tc>
        <w:tcPr>
          <w:tcW w:w="23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8CCE4" w:themeFill="accent1" w:themeFillTint="66"/>
          <w:vAlign w:val="center"/>
        </w:tcPr>
        <w:p w14:paraId="7D8D4D8D" w14:textId="77777777" w:rsidR="004D2872" w:rsidRDefault="004D2872" w:rsidP="003E61D6">
          <w:pPr>
            <w:pStyle w:val="Header"/>
            <w:spacing w:line="276" w:lineRule="auto"/>
            <w:jc w:val="center"/>
            <w:rPr>
              <w:rFonts w:ascii="XCCW Joined 10a" w:hAnsi="XCCW Joined 10a"/>
              <w:sz w:val="24"/>
            </w:rPr>
          </w:pPr>
          <w:r>
            <w:rPr>
              <w:rFonts w:ascii="XCCW Joined 10a" w:hAnsi="XCCW Joined 10a"/>
              <w:sz w:val="24"/>
            </w:rPr>
            <w:t>Respect</w:t>
          </w:r>
        </w:p>
      </w:tc>
      <w:tc>
        <w:tcPr>
          <w:tcW w:w="2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8CCE4" w:themeFill="accent1" w:themeFillTint="66"/>
          <w:vAlign w:val="center"/>
        </w:tcPr>
        <w:p w14:paraId="30E5079F" w14:textId="77777777" w:rsidR="004D2872" w:rsidRDefault="004D2872" w:rsidP="003E61D6">
          <w:pPr>
            <w:pStyle w:val="Header"/>
            <w:spacing w:line="276" w:lineRule="auto"/>
            <w:jc w:val="center"/>
            <w:rPr>
              <w:rFonts w:ascii="XCCW Joined 10a" w:hAnsi="XCCW Joined 10a"/>
              <w:sz w:val="24"/>
            </w:rPr>
          </w:pPr>
          <w:r>
            <w:rPr>
              <w:rFonts w:ascii="XCCW Joined 10a" w:hAnsi="XCCW Joined 10a"/>
              <w:sz w:val="24"/>
            </w:rPr>
            <w:t>Resourcefulness</w:t>
          </w:r>
        </w:p>
      </w:tc>
      <w:tc>
        <w:tcPr>
          <w:tcW w:w="24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8CCE4" w:themeFill="accent1" w:themeFillTint="66"/>
          <w:vAlign w:val="center"/>
        </w:tcPr>
        <w:p w14:paraId="5D6219BB" w14:textId="77777777" w:rsidR="004D2872" w:rsidRDefault="004D2872" w:rsidP="003E61D6">
          <w:pPr>
            <w:pStyle w:val="Header"/>
            <w:spacing w:line="276" w:lineRule="auto"/>
            <w:jc w:val="center"/>
            <w:rPr>
              <w:rFonts w:ascii="XCCW Joined 10a" w:hAnsi="XCCW Joined 10a"/>
              <w:sz w:val="24"/>
            </w:rPr>
          </w:pPr>
          <w:r>
            <w:rPr>
              <w:rFonts w:ascii="XCCW Joined 10a" w:hAnsi="XCCW Joined 10a"/>
              <w:sz w:val="24"/>
            </w:rPr>
            <w:t>Resilience</w:t>
          </w:r>
        </w:p>
      </w:tc>
      <w:tc>
        <w:tcPr>
          <w:tcW w:w="23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8CCE4" w:themeFill="accent1" w:themeFillTint="66"/>
          <w:vAlign w:val="center"/>
        </w:tcPr>
        <w:p w14:paraId="1781F2E7" w14:textId="77777777" w:rsidR="004D2872" w:rsidRDefault="004D2872" w:rsidP="003E61D6">
          <w:pPr>
            <w:pStyle w:val="Header"/>
            <w:spacing w:line="276" w:lineRule="auto"/>
            <w:jc w:val="center"/>
            <w:rPr>
              <w:rFonts w:ascii="XCCW Joined 10a" w:hAnsi="XCCW Joined 10a"/>
              <w:sz w:val="24"/>
            </w:rPr>
          </w:pPr>
          <w:r>
            <w:rPr>
              <w:rFonts w:ascii="XCCW Joined 10a" w:hAnsi="XCCW Joined 10a"/>
              <w:sz w:val="24"/>
            </w:rPr>
            <w:t>Justice</w:t>
          </w:r>
        </w:p>
      </w:tc>
      <w:tc>
        <w:tcPr>
          <w:tcW w:w="19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8CCE4" w:themeFill="accent1" w:themeFillTint="66"/>
        </w:tcPr>
        <w:p w14:paraId="6F5044D5" w14:textId="77777777" w:rsidR="004D2872" w:rsidRDefault="004D2872" w:rsidP="003E61D6">
          <w:pPr>
            <w:pStyle w:val="Header"/>
            <w:spacing w:line="276" w:lineRule="auto"/>
            <w:jc w:val="center"/>
            <w:rPr>
              <w:rFonts w:ascii="XCCW Joined 10a" w:hAnsi="XCCW Joined 10a"/>
              <w:sz w:val="24"/>
            </w:rPr>
          </w:pPr>
          <w:r>
            <w:rPr>
              <w:rFonts w:ascii="XCCW Joined 10a" w:hAnsi="XCCW Joined 10a"/>
              <w:sz w:val="24"/>
            </w:rPr>
            <w:t>Tr</w:t>
          </w:r>
          <w:r w:rsidRPr="003E61D6">
            <w:rPr>
              <w:rFonts w:ascii="XCCW Joined 10a" w:hAnsi="XCCW Joined 10a"/>
              <w:sz w:val="24"/>
            </w:rPr>
            <w:t>u</w:t>
          </w:r>
          <w:r>
            <w:rPr>
              <w:rFonts w:ascii="XCCW Joined 10a" w:hAnsi="XCCW Joined 10a"/>
              <w:sz w:val="24"/>
            </w:rPr>
            <w:t>st</w:t>
          </w:r>
        </w:p>
      </w:tc>
      <w:tc>
        <w:tcPr>
          <w:tcW w:w="2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8CCE4" w:themeFill="accent1" w:themeFillTint="66"/>
          <w:vAlign w:val="center"/>
        </w:tcPr>
        <w:p w14:paraId="756D9311" w14:textId="77777777" w:rsidR="004D2872" w:rsidRDefault="004D2872" w:rsidP="003E61D6">
          <w:pPr>
            <w:pStyle w:val="Header"/>
            <w:spacing w:line="276" w:lineRule="auto"/>
            <w:jc w:val="center"/>
            <w:rPr>
              <w:rFonts w:ascii="XCCW Joined 10a" w:hAnsi="XCCW Joined 10a"/>
              <w:sz w:val="24"/>
            </w:rPr>
          </w:pPr>
          <w:r>
            <w:rPr>
              <w:rFonts w:ascii="XCCW Joined 10a" w:hAnsi="XCCW Joined 10a"/>
              <w:sz w:val="24"/>
            </w:rPr>
            <w:t>Generosity</w:t>
          </w:r>
        </w:p>
      </w:tc>
      <w:tc>
        <w:tcPr>
          <w:tcW w:w="24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8CCE4" w:themeFill="accent1" w:themeFillTint="66"/>
          <w:vAlign w:val="center"/>
        </w:tcPr>
        <w:p w14:paraId="07AFDE67" w14:textId="77777777" w:rsidR="004D2872" w:rsidRDefault="004D2872" w:rsidP="003E61D6">
          <w:pPr>
            <w:pStyle w:val="Header"/>
            <w:spacing w:line="276" w:lineRule="auto"/>
            <w:jc w:val="center"/>
            <w:rPr>
              <w:rFonts w:ascii="XCCW Joined 10a" w:hAnsi="XCCW Joined 10a"/>
              <w:sz w:val="24"/>
            </w:rPr>
          </w:pPr>
          <w:r>
            <w:rPr>
              <w:rFonts w:ascii="XCCW Joined 10a" w:hAnsi="XCCW Joined 10a"/>
              <w:sz w:val="24"/>
            </w:rPr>
            <w:t>Courage</w:t>
          </w:r>
        </w:p>
      </w:tc>
      <w:tc>
        <w:tcPr>
          <w:tcW w:w="26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8CCE4" w:themeFill="accent1" w:themeFillTint="66"/>
          <w:vAlign w:val="center"/>
        </w:tcPr>
        <w:p w14:paraId="00F3C633" w14:textId="77777777" w:rsidR="004D2872" w:rsidRDefault="004D2872" w:rsidP="003E61D6">
          <w:pPr>
            <w:pStyle w:val="Header"/>
            <w:spacing w:line="276" w:lineRule="auto"/>
            <w:jc w:val="center"/>
            <w:rPr>
              <w:rFonts w:ascii="XCCW Joined 10a" w:hAnsi="XCCW Joined 10a"/>
              <w:sz w:val="24"/>
            </w:rPr>
          </w:pPr>
          <w:r>
            <w:rPr>
              <w:rFonts w:ascii="XCCW Joined 10a" w:hAnsi="XCCW Joined 10a"/>
              <w:sz w:val="24"/>
            </w:rPr>
            <w:t>Forgiveness</w:t>
          </w:r>
        </w:p>
      </w:tc>
      <w:tc>
        <w:tcPr>
          <w:tcW w:w="25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8CCE4" w:themeFill="accent1" w:themeFillTint="66"/>
          <w:vAlign w:val="center"/>
        </w:tcPr>
        <w:p w14:paraId="23074F85" w14:textId="77777777" w:rsidR="004D2872" w:rsidRDefault="004D2872" w:rsidP="003E61D6">
          <w:pPr>
            <w:pStyle w:val="Header"/>
            <w:spacing w:line="276" w:lineRule="auto"/>
            <w:jc w:val="center"/>
            <w:rPr>
              <w:rFonts w:ascii="XCCW Joined 10a" w:hAnsi="XCCW Joined 10a"/>
              <w:sz w:val="24"/>
            </w:rPr>
          </w:pPr>
          <w:r>
            <w:rPr>
              <w:rFonts w:ascii="XCCW Joined 10a" w:hAnsi="XCCW Joined 10a"/>
              <w:sz w:val="24"/>
            </w:rPr>
            <w:t>Friendship</w:t>
          </w:r>
        </w:p>
      </w:tc>
    </w:tr>
  </w:tbl>
  <w:p w14:paraId="29E6D447" w14:textId="50BE1FE3" w:rsidR="004D2872" w:rsidRDefault="004D2872">
    <w:pPr>
      <w:pStyle w:val="Header"/>
      <w:rPr>
        <w:rFonts w:ascii="XCCW Joined 10a" w:hAnsi="XCCW Joined 10a"/>
        <w:sz w:val="24"/>
      </w:rPr>
    </w:pPr>
    <w:ins w:id="1" w:author="Alex Blake-Thwaite" w:date="2019-06-20T09:56:00Z">
      <w:r>
        <w:rPr>
          <w:rFonts w:ascii="XCCW Joined 10a" w:hAnsi="XCCW Joined 10a"/>
          <w:sz w:val="24"/>
        </w:rPr>
        <w:t>W</w:t>
      </w:r>
    </w:ins>
    <w:r w:rsidRPr="002D794B">
      <w:rPr>
        <w:rFonts w:ascii="XCCW Joined 10a" w:hAnsi="XCCW Joined 10a"/>
        <w:sz w:val="24"/>
      </w:rPr>
      <w:t>est Ashto</w:t>
    </w:r>
    <w:r w:rsidRPr="002D794B">
      <w:rPr>
        <w:rFonts w:ascii="XCCW Joined 10b" w:hAnsi="XCCW Joined 10b"/>
        <w:sz w:val="24"/>
      </w:rPr>
      <w:t>n</w:t>
    </w:r>
    <w:r w:rsidRPr="002D794B">
      <w:rPr>
        <w:rFonts w:ascii="XCCW Joined 10a" w:hAnsi="XCCW Joined 10a"/>
        <w:sz w:val="24"/>
      </w:rPr>
      <w:t xml:space="preserve"> CE Pr</w:t>
    </w:r>
    <w:r w:rsidRPr="002D794B">
      <w:rPr>
        <w:rFonts w:ascii="XCCW Joined 10b" w:hAnsi="XCCW Joined 10b"/>
        <w:sz w:val="24"/>
      </w:rPr>
      <w:t>i</w:t>
    </w:r>
    <w:r w:rsidRPr="002D794B">
      <w:rPr>
        <w:rFonts w:ascii="XCCW Joined 10a" w:hAnsi="XCCW Joined 10a"/>
        <w:sz w:val="24"/>
      </w:rPr>
      <w:t>mar</w:t>
    </w:r>
    <w:r w:rsidRPr="002D794B">
      <w:rPr>
        <w:rFonts w:ascii="XCCW Joined 10b" w:hAnsi="XCCW Joined 10b"/>
        <w:sz w:val="24"/>
      </w:rPr>
      <w:t>y</w:t>
    </w:r>
    <w:r w:rsidRPr="002D794B">
      <w:rPr>
        <w:rFonts w:ascii="XCCW Joined 10a" w:hAnsi="XCCW Joined 10a"/>
        <w:sz w:val="24"/>
      </w:rPr>
      <w:t xml:space="preserve"> Scho</w:t>
    </w:r>
    <w:r w:rsidRPr="002D794B">
      <w:rPr>
        <w:rFonts w:ascii="XCCW Joined 10b" w:hAnsi="XCCW Joined 10b"/>
        <w:sz w:val="24"/>
      </w:rPr>
      <w:t>ol</w:t>
    </w:r>
    <w:r w:rsidRPr="002D794B">
      <w:rPr>
        <w:rFonts w:ascii="XCCW Joined 10a" w:hAnsi="XCCW Joined 10a"/>
        <w:sz w:val="24"/>
      </w:rPr>
      <w:t xml:space="preserve"> Cur</w:t>
    </w:r>
    <w:r w:rsidRPr="002D794B">
      <w:rPr>
        <w:rFonts w:ascii="XCCW Joined 10b" w:hAnsi="XCCW Joined 10b"/>
        <w:sz w:val="24"/>
      </w:rPr>
      <w:t>ri</w:t>
    </w:r>
    <w:r w:rsidRPr="002D794B">
      <w:rPr>
        <w:rFonts w:ascii="XCCW Joined 10a" w:hAnsi="XCCW Joined 10a"/>
        <w:sz w:val="24"/>
      </w:rPr>
      <w:t xml:space="preserve">culum Map – </w:t>
    </w:r>
    <w:proofErr w:type="spellStart"/>
    <w:r>
      <w:rPr>
        <w:rFonts w:ascii="XCCW Joined 10a" w:hAnsi="XCCW Joined 10a"/>
        <w:sz w:val="24"/>
      </w:rPr>
      <w:t>EYFS</w:t>
    </w:r>
    <w:proofErr w:type="spellEnd"/>
    <w:r w:rsidRPr="002D794B">
      <w:rPr>
        <w:rFonts w:ascii="XCCW Joined 10a" w:hAnsi="XCCW Joined 10a"/>
        <w:sz w:val="24"/>
      </w:rPr>
      <w:t xml:space="preserve"> </w:t>
    </w:r>
  </w:p>
  <w:p w14:paraId="176A677C" w14:textId="77777777" w:rsidR="004D2872" w:rsidRPr="002D794B" w:rsidRDefault="004D2872">
    <w:pPr>
      <w:pStyle w:val="Header"/>
      <w:rPr>
        <w:rFonts w:ascii="XCCW Joined 10a" w:hAnsi="XCCW Joined 10a"/>
        <w:sz w:val="24"/>
      </w:rPr>
    </w:pPr>
  </w:p>
  <w:tbl>
    <w:tblPr>
      <w:tblStyle w:val="TableGrid"/>
      <w:tblW w:w="21825" w:type="dxa"/>
      <w:tblLayout w:type="fixed"/>
      <w:tblLook w:val="04A0" w:firstRow="1" w:lastRow="0" w:firstColumn="1" w:lastColumn="0" w:noHBand="0" w:noVBand="1"/>
    </w:tblPr>
    <w:tblGrid>
      <w:gridCol w:w="3117"/>
      <w:gridCol w:w="3118"/>
      <w:gridCol w:w="3118"/>
      <w:gridCol w:w="3118"/>
      <w:gridCol w:w="3118"/>
      <w:gridCol w:w="3118"/>
      <w:gridCol w:w="3118"/>
    </w:tblGrid>
    <w:tr w:rsidR="004D2872" w:rsidRPr="002D794B" w14:paraId="04AC5446" w14:textId="77777777" w:rsidTr="0068453C">
      <w:tc>
        <w:tcPr>
          <w:tcW w:w="3117" w:type="dxa"/>
          <w:noWrap/>
          <w:tcMar>
            <w:left w:w="57" w:type="dxa"/>
            <w:right w:w="57" w:type="dxa"/>
          </w:tcMar>
        </w:tcPr>
        <w:p w14:paraId="6810C2A8" w14:textId="6007A742" w:rsidR="004D2872" w:rsidRPr="002D794B" w:rsidRDefault="004D2872" w:rsidP="004E5776">
          <w:pPr>
            <w:pStyle w:val="Header"/>
            <w:contextualSpacing/>
            <w:jc w:val="center"/>
            <w:rPr>
              <w:rFonts w:ascii="XCCW Joined 10a" w:hAnsi="XCCW Joined 10a"/>
              <w:sz w:val="24"/>
            </w:rPr>
          </w:pPr>
          <w:proofErr w:type="spellStart"/>
          <w:r>
            <w:rPr>
              <w:rFonts w:ascii="XCCW Joined 10a" w:hAnsi="XCCW Joined 10a"/>
              <w:sz w:val="24"/>
            </w:rPr>
            <w:t>EYFS</w:t>
          </w:r>
          <w:proofErr w:type="spellEnd"/>
        </w:p>
      </w:tc>
      <w:tc>
        <w:tcPr>
          <w:tcW w:w="3118" w:type="dxa"/>
          <w:noWrap/>
          <w:tcMar>
            <w:left w:w="57" w:type="dxa"/>
            <w:right w:w="57" w:type="dxa"/>
          </w:tcMar>
        </w:tcPr>
        <w:p w14:paraId="6608933A" w14:textId="77777777" w:rsidR="004D2872" w:rsidRPr="002D794B" w:rsidRDefault="004D2872" w:rsidP="004E5776">
          <w:pPr>
            <w:pStyle w:val="Header"/>
            <w:contextualSpacing/>
            <w:jc w:val="center"/>
            <w:rPr>
              <w:rFonts w:ascii="XCCW Joined 10a" w:hAnsi="XCCW Joined 10a"/>
              <w:sz w:val="24"/>
            </w:rPr>
          </w:pPr>
          <w:r w:rsidRPr="002D794B">
            <w:rPr>
              <w:rFonts w:ascii="XCCW Joined 10a" w:hAnsi="XCCW Joined 10a"/>
              <w:sz w:val="24"/>
            </w:rPr>
            <w:t>Ter</w:t>
          </w:r>
          <w:r w:rsidRPr="002D794B">
            <w:rPr>
              <w:rFonts w:ascii="XCCW Joined 10b" w:hAnsi="XCCW Joined 10b"/>
              <w:sz w:val="24"/>
            </w:rPr>
            <w:t>m</w:t>
          </w:r>
          <w:r w:rsidRPr="002D794B">
            <w:rPr>
              <w:rFonts w:ascii="XCCW Joined 10a" w:hAnsi="XCCW Joined 10a"/>
              <w:sz w:val="24"/>
            </w:rPr>
            <w:t xml:space="preserve"> 1</w:t>
          </w:r>
        </w:p>
      </w:tc>
      <w:tc>
        <w:tcPr>
          <w:tcW w:w="3118" w:type="dxa"/>
          <w:noWrap/>
          <w:tcMar>
            <w:left w:w="57" w:type="dxa"/>
            <w:right w:w="57" w:type="dxa"/>
          </w:tcMar>
        </w:tcPr>
        <w:p w14:paraId="7204FCFF" w14:textId="77777777" w:rsidR="004D2872" w:rsidRPr="002D794B" w:rsidRDefault="004D2872" w:rsidP="004E5776">
          <w:pPr>
            <w:pStyle w:val="Header"/>
            <w:contextualSpacing/>
            <w:jc w:val="center"/>
            <w:rPr>
              <w:rFonts w:ascii="XCCW Joined 10a" w:hAnsi="XCCW Joined 10a"/>
              <w:sz w:val="24"/>
            </w:rPr>
          </w:pPr>
          <w:r w:rsidRPr="002D794B">
            <w:rPr>
              <w:rFonts w:ascii="XCCW Joined 10a" w:hAnsi="XCCW Joined 10a"/>
              <w:sz w:val="24"/>
            </w:rPr>
            <w:t>Ter</w:t>
          </w:r>
          <w:r w:rsidRPr="002D794B">
            <w:rPr>
              <w:rFonts w:ascii="XCCW Joined 10b" w:hAnsi="XCCW Joined 10b"/>
              <w:sz w:val="24"/>
            </w:rPr>
            <w:t>m</w:t>
          </w:r>
          <w:r w:rsidRPr="002D794B">
            <w:rPr>
              <w:rFonts w:ascii="XCCW Joined 10a" w:hAnsi="XCCW Joined 10a"/>
              <w:sz w:val="24"/>
            </w:rPr>
            <w:t xml:space="preserve"> 2</w:t>
          </w:r>
        </w:p>
      </w:tc>
      <w:tc>
        <w:tcPr>
          <w:tcW w:w="3118" w:type="dxa"/>
          <w:noWrap/>
          <w:tcMar>
            <w:left w:w="57" w:type="dxa"/>
            <w:right w:w="57" w:type="dxa"/>
          </w:tcMar>
        </w:tcPr>
        <w:p w14:paraId="446AB62D" w14:textId="77777777" w:rsidR="004D2872" w:rsidRPr="002D794B" w:rsidRDefault="004D2872" w:rsidP="004E5776">
          <w:pPr>
            <w:pStyle w:val="Header"/>
            <w:contextualSpacing/>
            <w:jc w:val="center"/>
            <w:rPr>
              <w:rFonts w:ascii="XCCW Joined 10a" w:hAnsi="XCCW Joined 10a"/>
              <w:sz w:val="24"/>
            </w:rPr>
          </w:pPr>
          <w:r w:rsidRPr="002D794B">
            <w:rPr>
              <w:rFonts w:ascii="XCCW Joined 10a" w:hAnsi="XCCW Joined 10a"/>
              <w:sz w:val="24"/>
            </w:rPr>
            <w:t>Ter</w:t>
          </w:r>
          <w:r w:rsidRPr="002D794B">
            <w:rPr>
              <w:rFonts w:ascii="XCCW Joined 10b" w:hAnsi="XCCW Joined 10b"/>
              <w:sz w:val="24"/>
            </w:rPr>
            <w:t>m</w:t>
          </w:r>
          <w:r w:rsidRPr="002D794B">
            <w:rPr>
              <w:rFonts w:ascii="XCCW Joined 10a" w:hAnsi="XCCW Joined 10a"/>
              <w:sz w:val="24"/>
            </w:rPr>
            <w:t xml:space="preserve"> 3</w:t>
          </w:r>
        </w:p>
      </w:tc>
      <w:tc>
        <w:tcPr>
          <w:tcW w:w="3118" w:type="dxa"/>
          <w:noWrap/>
          <w:tcMar>
            <w:left w:w="57" w:type="dxa"/>
            <w:right w:w="57" w:type="dxa"/>
          </w:tcMar>
        </w:tcPr>
        <w:p w14:paraId="4CDBB9C8" w14:textId="77777777" w:rsidR="004D2872" w:rsidRPr="002D794B" w:rsidRDefault="004D2872" w:rsidP="004E5776">
          <w:pPr>
            <w:pStyle w:val="Header"/>
            <w:contextualSpacing/>
            <w:jc w:val="center"/>
            <w:rPr>
              <w:rFonts w:ascii="XCCW Joined 10a" w:hAnsi="XCCW Joined 10a"/>
              <w:sz w:val="24"/>
            </w:rPr>
          </w:pPr>
          <w:r w:rsidRPr="002D794B">
            <w:rPr>
              <w:rFonts w:ascii="XCCW Joined 10a" w:hAnsi="XCCW Joined 10a"/>
              <w:sz w:val="24"/>
            </w:rPr>
            <w:t>Ter</w:t>
          </w:r>
          <w:r w:rsidRPr="002D794B">
            <w:rPr>
              <w:rFonts w:ascii="XCCW Joined 10b" w:hAnsi="XCCW Joined 10b"/>
              <w:sz w:val="24"/>
            </w:rPr>
            <w:t>m</w:t>
          </w:r>
          <w:r w:rsidRPr="002D794B">
            <w:rPr>
              <w:rFonts w:ascii="XCCW Joined 10a" w:hAnsi="XCCW Joined 10a"/>
              <w:sz w:val="24"/>
            </w:rPr>
            <w:t xml:space="preserve"> 4</w:t>
          </w:r>
        </w:p>
      </w:tc>
      <w:tc>
        <w:tcPr>
          <w:tcW w:w="3118" w:type="dxa"/>
          <w:noWrap/>
          <w:tcMar>
            <w:left w:w="57" w:type="dxa"/>
            <w:right w:w="57" w:type="dxa"/>
          </w:tcMar>
        </w:tcPr>
        <w:p w14:paraId="24731AE7" w14:textId="77777777" w:rsidR="004D2872" w:rsidRPr="002D794B" w:rsidRDefault="004D2872" w:rsidP="004E5776">
          <w:pPr>
            <w:pStyle w:val="Header"/>
            <w:contextualSpacing/>
            <w:jc w:val="center"/>
            <w:rPr>
              <w:rFonts w:ascii="XCCW Joined 10a" w:hAnsi="XCCW Joined 10a"/>
              <w:sz w:val="24"/>
            </w:rPr>
          </w:pPr>
          <w:r w:rsidRPr="002D794B">
            <w:rPr>
              <w:rFonts w:ascii="XCCW Joined 10a" w:hAnsi="XCCW Joined 10a"/>
              <w:sz w:val="24"/>
            </w:rPr>
            <w:t>Ter</w:t>
          </w:r>
          <w:r w:rsidRPr="002D794B">
            <w:rPr>
              <w:rFonts w:ascii="XCCW Joined 10b" w:hAnsi="XCCW Joined 10b"/>
              <w:sz w:val="24"/>
            </w:rPr>
            <w:t>m</w:t>
          </w:r>
          <w:r w:rsidRPr="002D794B">
            <w:rPr>
              <w:rFonts w:ascii="XCCW Joined 10a" w:hAnsi="XCCW Joined 10a"/>
              <w:sz w:val="24"/>
            </w:rPr>
            <w:t xml:space="preserve"> 5</w:t>
          </w:r>
        </w:p>
      </w:tc>
      <w:tc>
        <w:tcPr>
          <w:tcW w:w="3118" w:type="dxa"/>
          <w:noWrap/>
          <w:tcMar>
            <w:left w:w="57" w:type="dxa"/>
            <w:right w:w="57" w:type="dxa"/>
          </w:tcMar>
        </w:tcPr>
        <w:p w14:paraId="6EDBE350" w14:textId="77777777" w:rsidR="004D2872" w:rsidRPr="002D794B" w:rsidRDefault="004D2872" w:rsidP="004E5776">
          <w:pPr>
            <w:pStyle w:val="Header"/>
            <w:contextualSpacing/>
            <w:jc w:val="center"/>
            <w:rPr>
              <w:rFonts w:ascii="XCCW Joined 10a" w:hAnsi="XCCW Joined 10a"/>
              <w:sz w:val="24"/>
            </w:rPr>
          </w:pPr>
          <w:r w:rsidRPr="002D794B">
            <w:rPr>
              <w:rFonts w:ascii="XCCW Joined 10a" w:hAnsi="XCCW Joined 10a"/>
              <w:sz w:val="24"/>
            </w:rPr>
            <w:t>Ter</w:t>
          </w:r>
          <w:r w:rsidRPr="002D794B">
            <w:rPr>
              <w:rFonts w:ascii="XCCW Joined 10b" w:hAnsi="XCCW Joined 10b"/>
              <w:sz w:val="24"/>
            </w:rPr>
            <w:t>m</w:t>
          </w:r>
          <w:r w:rsidRPr="002D794B">
            <w:rPr>
              <w:rFonts w:ascii="XCCW Joined 10a" w:hAnsi="XCCW Joined 10a"/>
              <w:sz w:val="24"/>
            </w:rPr>
            <w:t xml:space="preserve"> 6</w:t>
          </w:r>
        </w:p>
      </w:tc>
    </w:tr>
  </w:tbl>
  <w:p w14:paraId="6229BD98" w14:textId="77777777" w:rsidR="004D2872" w:rsidRPr="004E5776" w:rsidRDefault="004D2872" w:rsidP="004E5776">
    <w:pPr>
      <w:pStyle w:val="Header"/>
      <w:contextualSpacing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B27CB"/>
    <w:multiLevelType w:val="hybridMultilevel"/>
    <w:tmpl w:val="2FD44412"/>
    <w:lvl w:ilvl="0" w:tplc="7932D54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BE465F0"/>
    <w:multiLevelType w:val="hybridMultilevel"/>
    <w:tmpl w:val="C5585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560F0"/>
    <w:multiLevelType w:val="hybridMultilevel"/>
    <w:tmpl w:val="5106B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84B4C"/>
    <w:multiLevelType w:val="hybridMultilevel"/>
    <w:tmpl w:val="E9061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9169E"/>
    <w:multiLevelType w:val="hybridMultilevel"/>
    <w:tmpl w:val="A33E0D3E"/>
    <w:lvl w:ilvl="0" w:tplc="08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5" w15:restartNumberingAfterBreak="0">
    <w:nsid w:val="1DAE4D1F"/>
    <w:multiLevelType w:val="hybridMultilevel"/>
    <w:tmpl w:val="A992D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96738"/>
    <w:multiLevelType w:val="hybridMultilevel"/>
    <w:tmpl w:val="58F8A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00FF7"/>
    <w:multiLevelType w:val="hybridMultilevel"/>
    <w:tmpl w:val="4F6A0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9" w15:restartNumberingAfterBreak="0">
    <w:nsid w:val="4CB322B7"/>
    <w:multiLevelType w:val="hybridMultilevel"/>
    <w:tmpl w:val="F8B0F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D3FD8"/>
    <w:multiLevelType w:val="hybridMultilevel"/>
    <w:tmpl w:val="0FAEFA08"/>
    <w:lvl w:ilvl="0" w:tplc="08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1" w15:restartNumberingAfterBreak="0">
    <w:nsid w:val="51B24D33"/>
    <w:multiLevelType w:val="hybridMultilevel"/>
    <w:tmpl w:val="E8DCC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E30A6"/>
    <w:multiLevelType w:val="hybridMultilevel"/>
    <w:tmpl w:val="3C421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55734"/>
    <w:multiLevelType w:val="hybridMultilevel"/>
    <w:tmpl w:val="5F54A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FD16E5"/>
    <w:multiLevelType w:val="multilevel"/>
    <w:tmpl w:val="C4B8700C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cs="MingLiU" w:hint="default"/>
      </w:rPr>
    </w:lvl>
    <w:lvl w:ilvl="1">
      <w:start w:val="1"/>
      <w:numFmt w:val="decimal"/>
      <w:pStyle w:val="numbered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cs="Times New Roman" w:hint="default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2"/>
  </w:num>
  <w:num w:numId="5">
    <w:abstractNumId w:val="11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  <w:num w:numId="11">
    <w:abstractNumId w:val="1"/>
  </w:num>
  <w:num w:numId="12">
    <w:abstractNumId w:val="13"/>
  </w:num>
  <w:num w:numId="13">
    <w:abstractNumId w:val="10"/>
  </w:num>
  <w:num w:numId="14">
    <w:abstractNumId w:val="9"/>
  </w:num>
  <w:num w:numId="15">
    <w:abstractNumId w:val="2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x Blake-Thwaite">
    <w15:presenceInfo w15:providerId="AD" w15:userId="S-1-5-21-2798978464-3868048555-1388941639-11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354"/>
    <w:rsid w:val="000071BF"/>
    <w:rsid w:val="00013C3E"/>
    <w:rsid w:val="00024714"/>
    <w:rsid w:val="00042921"/>
    <w:rsid w:val="00046D4D"/>
    <w:rsid w:val="00050800"/>
    <w:rsid w:val="00056BF0"/>
    <w:rsid w:val="0009035E"/>
    <w:rsid w:val="000961DE"/>
    <w:rsid w:val="000A1C3C"/>
    <w:rsid w:val="000A3400"/>
    <w:rsid w:val="000D36EA"/>
    <w:rsid w:val="001009B0"/>
    <w:rsid w:val="00101942"/>
    <w:rsid w:val="001019BA"/>
    <w:rsid w:val="0010422B"/>
    <w:rsid w:val="00115E61"/>
    <w:rsid w:val="00125F75"/>
    <w:rsid w:val="001277ED"/>
    <w:rsid w:val="00143F38"/>
    <w:rsid w:val="001511B4"/>
    <w:rsid w:val="0016651E"/>
    <w:rsid w:val="0017019D"/>
    <w:rsid w:val="00171192"/>
    <w:rsid w:val="001731E2"/>
    <w:rsid w:val="00175CA1"/>
    <w:rsid w:val="00182081"/>
    <w:rsid w:val="00182747"/>
    <w:rsid w:val="00191093"/>
    <w:rsid w:val="0019209D"/>
    <w:rsid w:val="00192582"/>
    <w:rsid w:val="00194D6A"/>
    <w:rsid w:val="001A18E8"/>
    <w:rsid w:val="001A4863"/>
    <w:rsid w:val="001A7015"/>
    <w:rsid w:val="001B377C"/>
    <w:rsid w:val="001D05AC"/>
    <w:rsid w:val="001D06C8"/>
    <w:rsid w:val="001D572C"/>
    <w:rsid w:val="001E1B86"/>
    <w:rsid w:val="001E38BB"/>
    <w:rsid w:val="001F4248"/>
    <w:rsid w:val="002037BD"/>
    <w:rsid w:val="00213A79"/>
    <w:rsid w:val="00214DD2"/>
    <w:rsid w:val="002210A4"/>
    <w:rsid w:val="00226AF6"/>
    <w:rsid w:val="002344F5"/>
    <w:rsid w:val="0023624D"/>
    <w:rsid w:val="00237327"/>
    <w:rsid w:val="00250FA7"/>
    <w:rsid w:val="002720B3"/>
    <w:rsid w:val="00276560"/>
    <w:rsid w:val="00281172"/>
    <w:rsid w:val="00291448"/>
    <w:rsid w:val="00295F67"/>
    <w:rsid w:val="00297873"/>
    <w:rsid w:val="002A2B73"/>
    <w:rsid w:val="002C2ECD"/>
    <w:rsid w:val="002D794B"/>
    <w:rsid w:val="002D7ADB"/>
    <w:rsid w:val="002D7C26"/>
    <w:rsid w:val="002E0D6E"/>
    <w:rsid w:val="002E6633"/>
    <w:rsid w:val="002F25B2"/>
    <w:rsid w:val="00306762"/>
    <w:rsid w:val="00307697"/>
    <w:rsid w:val="0031770F"/>
    <w:rsid w:val="0033130C"/>
    <w:rsid w:val="003313CA"/>
    <w:rsid w:val="00352D04"/>
    <w:rsid w:val="003545B0"/>
    <w:rsid w:val="00363596"/>
    <w:rsid w:val="003762CE"/>
    <w:rsid w:val="003805FF"/>
    <w:rsid w:val="00384CD4"/>
    <w:rsid w:val="003A4295"/>
    <w:rsid w:val="003B0B35"/>
    <w:rsid w:val="003B32B4"/>
    <w:rsid w:val="003B6D29"/>
    <w:rsid w:val="003C7139"/>
    <w:rsid w:val="003D0E47"/>
    <w:rsid w:val="003D3DCA"/>
    <w:rsid w:val="003E4111"/>
    <w:rsid w:val="003E4B30"/>
    <w:rsid w:val="003E61D6"/>
    <w:rsid w:val="003E730D"/>
    <w:rsid w:val="00405491"/>
    <w:rsid w:val="00407354"/>
    <w:rsid w:val="00411306"/>
    <w:rsid w:val="0042380E"/>
    <w:rsid w:val="004320B7"/>
    <w:rsid w:val="00442020"/>
    <w:rsid w:val="004458CB"/>
    <w:rsid w:val="00450F79"/>
    <w:rsid w:val="004555EB"/>
    <w:rsid w:val="004671AF"/>
    <w:rsid w:val="00470427"/>
    <w:rsid w:val="0048355A"/>
    <w:rsid w:val="00484150"/>
    <w:rsid w:val="00484595"/>
    <w:rsid w:val="004848BA"/>
    <w:rsid w:val="004966C8"/>
    <w:rsid w:val="004A2040"/>
    <w:rsid w:val="004A2884"/>
    <w:rsid w:val="004A7F47"/>
    <w:rsid w:val="004B1029"/>
    <w:rsid w:val="004C0211"/>
    <w:rsid w:val="004D2468"/>
    <w:rsid w:val="004D2872"/>
    <w:rsid w:val="004D5BEB"/>
    <w:rsid w:val="004D5D38"/>
    <w:rsid w:val="004D7330"/>
    <w:rsid w:val="004E5776"/>
    <w:rsid w:val="00516678"/>
    <w:rsid w:val="00522D71"/>
    <w:rsid w:val="00537C21"/>
    <w:rsid w:val="00541CBD"/>
    <w:rsid w:val="00545F94"/>
    <w:rsid w:val="005534E8"/>
    <w:rsid w:val="00553A48"/>
    <w:rsid w:val="0056201B"/>
    <w:rsid w:val="00564027"/>
    <w:rsid w:val="00567E5A"/>
    <w:rsid w:val="00575851"/>
    <w:rsid w:val="0058727B"/>
    <w:rsid w:val="005A6E46"/>
    <w:rsid w:val="005B4330"/>
    <w:rsid w:val="005B5432"/>
    <w:rsid w:val="005C1B9B"/>
    <w:rsid w:val="005C2F0F"/>
    <w:rsid w:val="005C5A84"/>
    <w:rsid w:val="005C5B0D"/>
    <w:rsid w:val="005D1315"/>
    <w:rsid w:val="005D39EC"/>
    <w:rsid w:val="005D3A31"/>
    <w:rsid w:val="005D6C7F"/>
    <w:rsid w:val="005E33E1"/>
    <w:rsid w:val="005F0879"/>
    <w:rsid w:val="005F0A8D"/>
    <w:rsid w:val="005F1302"/>
    <w:rsid w:val="0061352C"/>
    <w:rsid w:val="00613BA0"/>
    <w:rsid w:val="00614289"/>
    <w:rsid w:val="00624F9B"/>
    <w:rsid w:val="00627177"/>
    <w:rsid w:val="00634697"/>
    <w:rsid w:val="00635A52"/>
    <w:rsid w:val="00642AA6"/>
    <w:rsid w:val="00653E41"/>
    <w:rsid w:val="006573EE"/>
    <w:rsid w:val="00676484"/>
    <w:rsid w:val="00680E5B"/>
    <w:rsid w:val="0068453C"/>
    <w:rsid w:val="00686F6C"/>
    <w:rsid w:val="006B1B63"/>
    <w:rsid w:val="006B1D9B"/>
    <w:rsid w:val="006B28CC"/>
    <w:rsid w:val="006C5309"/>
    <w:rsid w:val="006E0A50"/>
    <w:rsid w:val="006E3077"/>
    <w:rsid w:val="006E6840"/>
    <w:rsid w:val="006F215D"/>
    <w:rsid w:val="00706C22"/>
    <w:rsid w:val="0071047B"/>
    <w:rsid w:val="007228E2"/>
    <w:rsid w:val="00723F54"/>
    <w:rsid w:val="007267B0"/>
    <w:rsid w:val="00736BAD"/>
    <w:rsid w:val="00743D72"/>
    <w:rsid w:val="00743DE5"/>
    <w:rsid w:val="0075608F"/>
    <w:rsid w:val="00766CED"/>
    <w:rsid w:val="0077057C"/>
    <w:rsid w:val="00771700"/>
    <w:rsid w:val="0077295A"/>
    <w:rsid w:val="00782BCC"/>
    <w:rsid w:val="00783715"/>
    <w:rsid w:val="007845A4"/>
    <w:rsid w:val="00793A4F"/>
    <w:rsid w:val="007B3BCF"/>
    <w:rsid w:val="007D1710"/>
    <w:rsid w:val="007E3E84"/>
    <w:rsid w:val="007F0A7E"/>
    <w:rsid w:val="00814388"/>
    <w:rsid w:val="00816F5A"/>
    <w:rsid w:val="008173D5"/>
    <w:rsid w:val="00824210"/>
    <w:rsid w:val="0082540F"/>
    <w:rsid w:val="00845287"/>
    <w:rsid w:val="00853E1C"/>
    <w:rsid w:val="00876278"/>
    <w:rsid w:val="00880EBE"/>
    <w:rsid w:val="008863A4"/>
    <w:rsid w:val="00892902"/>
    <w:rsid w:val="00896E71"/>
    <w:rsid w:val="00897920"/>
    <w:rsid w:val="008B1D06"/>
    <w:rsid w:val="008B5DCE"/>
    <w:rsid w:val="008C0A2C"/>
    <w:rsid w:val="008D2C7D"/>
    <w:rsid w:val="008D6A95"/>
    <w:rsid w:val="008E2441"/>
    <w:rsid w:val="008E408C"/>
    <w:rsid w:val="008E7200"/>
    <w:rsid w:val="008F39DE"/>
    <w:rsid w:val="00902AA0"/>
    <w:rsid w:val="00914E33"/>
    <w:rsid w:val="0091543D"/>
    <w:rsid w:val="009212BD"/>
    <w:rsid w:val="00942EC3"/>
    <w:rsid w:val="00943B3B"/>
    <w:rsid w:val="00945177"/>
    <w:rsid w:val="00970C35"/>
    <w:rsid w:val="00970D68"/>
    <w:rsid w:val="00977010"/>
    <w:rsid w:val="0098477A"/>
    <w:rsid w:val="00991CB6"/>
    <w:rsid w:val="009934C9"/>
    <w:rsid w:val="009A5B15"/>
    <w:rsid w:val="009C63D2"/>
    <w:rsid w:val="009C6C81"/>
    <w:rsid w:val="009F0D07"/>
    <w:rsid w:val="009F7271"/>
    <w:rsid w:val="00A018DC"/>
    <w:rsid w:val="00A0324E"/>
    <w:rsid w:val="00A04DE3"/>
    <w:rsid w:val="00A2054C"/>
    <w:rsid w:val="00A23CA9"/>
    <w:rsid w:val="00A23E44"/>
    <w:rsid w:val="00A336C1"/>
    <w:rsid w:val="00A344AA"/>
    <w:rsid w:val="00A35542"/>
    <w:rsid w:val="00A651FB"/>
    <w:rsid w:val="00A82685"/>
    <w:rsid w:val="00A8685A"/>
    <w:rsid w:val="00A91A8B"/>
    <w:rsid w:val="00AD39D1"/>
    <w:rsid w:val="00AD738F"/>
    <w:rsid w:val="00AE1A2C"/>
    <w:rsid w:val="00AF474A"/>
    <w:rsid w:val="00B169B7"/>
    <w:rsid w:val="00B21489"/>
    <w:rsid w:val="00B22FD5"/>
    <w:rsid w:val="00B23EC8"/>
    <w:rsid w:val="00B333E1"/>
    <w:rsid w:val="00B3472B"/>
    <w:rsid w:val="00B36A3D"/>
    <w:rsid w:val="00B36C74"/>
    <w:rsid w:val="00B616FC"/>
    <w:rsid w:val="00B64565"/>
    <w:rsid w:val="00B64836"/>
    <w:rsid w:val="00B67C73"/>
    <w:rsid w:val="00B82A3A"/>
    <w:rsid w:val="00B93860"/>
    <w:rsid w:val="00BA28C0"/>
    <w:rsid w:val="00BA3C25"/>
    <w:rsid w:val="00BB0343"/>
    <w:rsid w:val="00BC7CF1"/>
    <w:rsid w:val="00BD1308"/>
    <w:rsid w:val="00BD7212"/>
    <w:rsid w:val="00BE2616"/>
    <w:rsid w:val="00BE3B14"/>
    <w:rsid w:val="00BF2B54"/>
    <w:rsid w:val="00C00239"/>
    <w:rsid w:val="00C00863"/>
    <w:rsid w:val="00C0582D"/>
    <w:rsid w:val="00C13747"/>
    <w:rsid w:val="00C165D4"/>
    <w:rsid w:val="00C17D83"/>
    <w:rsid w:val="00C33664"/>
    <w:rsid w:val="00C34754"/>
    <w:rsid w:val="00C50E6D"/>
    <w:rsid w:val="00C54B9A"/>
    <w:rsid w:val="00C75787"/>
    <w:rsid w:val="00C90C75"/>
    <w:rsid w:val="00C955C2"/>
    <w:rsid w:val="00C96EFD"/>
    <w:rsid w:val="00CA696C"/>
    <w:rsid w:val="00CC59E7"/>
    <w:rsid w:val="00CE27DC"/>
    <w:rsid w:val="00CF2078"/>
    <w:rsid w:val="00D12ED9"/>
    <w:rsid w:val="00D16FF5"/>
    <w:rsid w:val="00D63EB8"/>
    <w:rsid w:val="00D90A76"/>
    <w:rsid w:val="00D926A2"/>
    <w:rsid w:val="00D96C44"/>
    <w:rsid w:val="00DA557A"/>
    <w:rsid w:val="00DB3B96"/>
    <w:rsid w:val="00DC5D97"/>
    <w:rsid w:val="00DD4495"/>
    <w:rsid w:val="00DF25AE"/>
    <w:rsid w:val="00E0170E"/>
    <w:rsid w:val="00E04872"/>
    <w:rsid w:val="00E063DB"/>
    <w:rsid w:val="00E1025B"/>
    <w:rsid w:val="00E232A9"/>
    <w:rsid w:val="00E51625"/>
    <w:rsid w:val="00E546FA"/>
    <w:rsid w:val="00E640CE"/>
    <w:rsid w:val="00E70FB9"/>
    <w:rsid w:val="00E73BEB"/>
    <w:rsid w:val="00E770D5"/>
    <w:rsid w:val="00EA1BF3"/>
    <w:rsid w:val="00EA62F7"/>
    <w:rsid w:val="00EC2CC3"/>
    <w:rsid w:val="00ED2F57"/>
    <w:rsid w:val="00ED6ADB"/>
    <w:rsid w:val="00EE09AB"/>
    <w:rsid w:val="00EE60B7"/>
    <w:rsid w:val="00EF7A14"/>
    <w:rsid w:val="00F05C1A"/>
    <w:rsid w:val="00F25EF5"/>
    <w:rsid w:val="00F31691"/>
    <w:rsid w:val="00F347FC"/>
    <w:rsid w:val="00F41F01"/>
    <w:rsid w:val="00F72833"/>
    <w:rsid w:val="00F82409"/>
    <w:rsid w:val="00F86697"/>
    <w:rsid w:val="00F9131E"/>
    <w:rsid w:val="00FB028A"/>
    <w:rsid w:val="00FB1E8C"/>
    <w:rsid w:val="00FB2AB4"/>
    <w:rsid w:val="00FB6E50"/>
    <w:rsid w:val="00FB7C85"/>
    <w:rsid w:val="00FF2C1A"/>
    <w:rsid w:val="00FF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5E0ECEC7"/>
  <w15:docId w15:val="{FBA8F84F-FAEB-4547-887C-6AD81764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A2040"/>
    <w:pPr>
      <w:pageBreakBefore/>
      <w:numPr>
        <w:numId w:val="2"/>
      </w:numPr>
      <w:spacing w:after="720" w:line="240" w:lineRule="auto"/>
      <w:outlineLvl w:val="0"/>
    </w:pPr>
    <w:rPr>
      <w:rFonts w:ascii="Arial" w:eastAsia="Times New Roman" w:hAnsi="Arial" w:cs="Times New Roman"/>
      <w:b/>
      <w:color w:val="104F75"/>
      <w:sz w:val="56"/>
      <w:szCs w:val="24"/>
      <w:lang w:eastAsia="en-GB"/>
    </w:rPr>
  </w:style>
  <w:style w:type="paragraph" w:styleId="Heading4">
    <w:name w:val="heading 4"/>
    <w:basedOn w:val="Normal"/>
    <w:next w:val="Normal"/>
    <w:link w:val="Heading4Char"/>
    <w:unhideWhenUsed/>
    <w:qFormat/>
    <w:rsid w:val="005166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qFormat/>
    <w:rsid w:val="00AF474A"/>
    <w:pPr>
      <w:keepLines w:val="0"/>
      <w:spacing w:before="120" w:after="60" w:line="288" w:lineRule="auto"/>
      <w:outlineLvl w:val="4"/>
    </w:pPr>
    <w:rPr>
      <w:rFonts w:ascii="Arial" w:eastAsia="Times New Roman" w:hAnsi="Arial" w:cs="Times New Roman"/>
      <w:bCs w:val="0"/>
      <w:i w:val="0"/>
      <w:color w:val="auto"/>
      <w:sz w:val="24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20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7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354"/>
  </w:style>
  <w:style w:type="paragraph" w:styleId="Footer">
    <w:name w:val="footer"/>
    <w:basedOn w:val="Normal"/>
    <w:link w:val="FooterChar"/>
    <w:uiPriority w:val="99"/>
    <w:unhideWhenUsed/>
    <w:rsid w:val="00407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354"/>
  </w:style>
  <w:style w:type="paragraph" w:customStyle="1" w:styleId="bulletundertext">
    <w:name w:val="bullet (under text)"/>
    <w:rsid w:val="0061352C"/>
    <w:pPr>
      <w:numPr>
        <w:numId w:val="1"/>
      </w:numPr>
      <w:tabs>
        <w:tab w:val="num" w:pos="782"/>
      </w:tabs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0422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5166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rsid w:val="004A20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rsid w:val="004A2040"/>
    <w:rPr>
      <w:rFonts w:ascii="Arial" w:eastAsia="Times New Roman" w:hAnsi="Arial" w:cs="Times New Roman"/>
      <w:b/>
      <w:color w:val="104F75"/>
      <w:sz w:val="56"/>
      <w:szCs w:val="24"/>
      <w:lang w:eastAsia="en-GB"/>
    </w:rPr>
  </w:style>
  <w:style w:type="paragraph" w:customStyle="1" w:styleId="numbered">
    <w:name w:val="numbered"/>
    <w:rsid w:val="004A2040"/>
    <w:pPr>
      <w:numPr>
        <w:ilvl w:val="1"/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paragraph" w:customStyle="1" w:styleId="bulletundernumbered">
    <w:name w:val="bullet (under numbered)"/>
    <w:rsid w:val="00AF474A"/>
    <w:pPr>
      <w:numPr>
        <w:numId w:val="3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rsid w:val="00AF474A"/>
    <w:rPr>
      <w:rFonts w:ascii="Arial" w:eastAsia="Times New Roman" w:hAnsi="Arial" w:cs="Times New Roman"/>
      <w:b/>
      <w:iCs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0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35A52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NoSpacing">
    <w:name w:val="No Spacing"/>
    <w:uiPriority w:val="1"/>
    <w:qFormat/>
    <w:rsid w:val="007D1710"/>
    <w:pPr>
      <w:spacing w:after="0" w:line="240" w:lineRule="auto"/>
    </w:pPr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3F406-1E9B-4D50-B3C9-4E701244A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3123</Words>
  <Characters>17804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Sandra Meehan</cp:lastModifiedBy>
  <cp:revision>6</cp:revision>
  <cp:lastPrinted>2020-03-30T08:42:00Z</cp:lastPrinted>
  <dcterms:created xsi:type="dcterms:W3CDTF">2022-08-13T10:55:00Z</dcterms:created>
  <dcterms:modified xsi:type="dcterms:W3CDTF">2022-08-13T11:57:00Z</dcterms:modified>
</cp:coreProperties>
</file>